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436E7B" w:rsidTr="00436E7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436E7B" w:rsidRDefault="00382F26" w:rsidP="00436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436E7B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436E7B" w:rsidTr="00436E7B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436E7B" w:rsidRDefault="00455E12" w:rsidP="00436E7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436E7B" w:rsidRDefault="0095041A" w:rsidP="00436E7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436E7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436E7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436E7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436E7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436E7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23302" w:rsidRDefault="00B23302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D01B27" w:rsidRDefault="00D01B27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F0509E" w:rsidRDefault="00F0509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DF0FC6" w:rsidRPr="00436E7B" w:rsidTr="00436E7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DF0FC6" w:rsidRPr="00436E7B" w:rsidRDefault="00DF0FC6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Desportos Individuais</w:t>
            </w:r>
            <w:r w:rsidR="00C71334" w:rsidRPr="00436E7B">
              <w:rPr>
                <w:rFonts w:cs="Arial"/>
                <w:b/>
                <w:bCs/>
                <w:color w:val="808080"/>
                <w:szCs w:val="18"/>
              </w:rPr>
              <w:t xml:space="preserve"> – Atletas com idade igual ou inferior a 16 anos</w:t>
            </w:r>
          </w:p>
        </w:tc>
      </w:tr>
    </w:tbl>
    <w:p w:rsidR="003A2D71" w:rsidRDefault="003A2D71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85"/>
        <w:gridCol w:w="1497"/>
        <w:gridCol w:w="1511"/>
        <w:gridCol w:w="1240"/>
        <w:gridCol w:w="898"/>
        <w:gridCol w:w="1039"/>
        <w:gridCol w:w="898"/>
        <w:gridCol w:w="2028"/>
      </w:tblGrid>
      <w:tr w:rsidR="000236A9" w:rsidRPr="00436E7B" w:rsidTr="00436E7B">
        <w:trPr>
          <w:trHeight w:val="483"/>
          <w:tblCellSpacing w:w="20" w:type="dxa"/>
        </w:trPr>
        <w:tc>
          <w:tcPr>
            <w:tcW w:w="1025" w:type="dxa"/>
            <w:vMerge w:val="restart"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Nº Atletas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Modalidade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Escalão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 xml:space="preserve">Taxa Inscrição 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 xml:space="preserve">Seguro 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236A9" w:rsidRPr="00436E7B" w:rsidRDefault="000236A9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Custo Total</w:t>
            </w:r>
          </w:p>
        </w:tc>
      </w:tr>
      <w:tr w:rsidR="000236A9" w:rsidRPr="00436E7B" w:rsidTr="00436E7B">
        <w:trPr>
          <w:trHeight w:val="777"/>
          <w:tblCellSpacing w:w="20" w:type="dxa"/>
        </w:trPr>
        <w:tc>
          <w:tcPr>
            <w:tcW w:w="1025" w:type="dxa"/>
            <w:vMerge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Por Atleta</w:t>
            </w:r>
          </w:p>
        </w:tc>
        <w:tc>
          <w:tcPr>
            <w:tcW w:w="858" w:type="dxa"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  <w:tc>
          <w:tcPr>
            <w:tcW w:w="999" w:type="dxa"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Por Atleta</w:t>
            </w:r>
          </w:p>
        </w:tc>
        <w:tc>
          <w:tcPr>
            <w:tcW w:w="858" w:type="dxa"/>
            <w:shd w:val="clear" w:color="auto" w:fill="auto"/>
          </w:tcPr>
          <w:p w:rsidR="000236A9" w:rsidRPr="00436E7B" w:rsidRDefault="000236A9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  <w:tc>
          <w:tcPr>
            <w:tcW w:w="1968" w:type="dxa"/>
            <w:vMerge/>
            <w:shd w:val="clear" w:color="auto" w:fill="auto"/>
          </w:tcPr>
          <w:p w:rsidR="000236A9" w:rsidRPr="00436E7B" w:rsidRDefault="000236A9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</w:tr>
      <w:tr w:rsidR="000236A9" w:rsidRPr="00436E7B" w:rsidTr="00436E7B">
        <w:trPr>
          <w:tblCellSpacing w:w="20" w:type="dxa"/>
        </w:trPr>
        <w:tc>
          <w:tcPr>
            <w:tcW w:w="1025" w:type="dxa"/>
            <w:shd w:val="clear" w:color="auto" w:fill="auto"/>
          </w:tcPr>
          <w:p w:rsidR="000236A9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" w:name="Texto74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"/>
          </w:p>
        </w:tc>
        <w:tc>
          <w:tcPr>
            <w:tcW w:w="1457" w:type="dxa"/>
            <w:shd w:val="clear" w:color="auto" w:fill="auto"/>
          </w:tcPr>
          <w:p w:rsidR="000236A9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" w:name="Texto75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"/>
          </w:p>
        </w:tc>
        <w:tc>
          <w:tcPr>
            <w:tcW w:w="1471" w:type="dxa"/>
            <w:shd w:val="clear" w:color="auto" w:fill="auto"/>
          </w:tcPr>
          <w:p w:rsidR="000236A9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" w:name="Texto76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"/>
          </w:p>
        </w:tc>
        <w:tc>
          <w:tcPr>
            <w:tcW w:w="1200" w:type="dxa"/>
            <w:shd w:val="clear" w:color="auto" w:fill="auto"/>
          </w:tcPr>
          <w:p w:rsidR="000236A9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" w:name="Texto77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"/>
          </w:p>
        </w:tc>
        <w:tc>
          <w:tcPr>
            <w:tcW w:w="858" w:type="dxa"/>
            <w:shd w:val="clear" w:color="auto" w:fill="auto"/>
          </w:tcPr>
          <w:p w:rsidR="000236A9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" w:name="Texto78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"/>
          </w:p>
        </w:tc>
        <w:tc>
          <w:tcPr>
            <w:tcW w:w="999" w:type="dxa"/>
            <w:shd w:val="clear" w:color="auto" w:fill="auto"/>
          </w:tcPr>
          <w:p w:rsidR="000236A9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" w:name="Texto79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"/>
          </w:p>
        </w:tc>
        <w:tc>
          <w:tcPr>
            <w:tcW w:w="858" w:type="dxa"/>
            <w:shd w:val="clear" w:color="auto" w:fill="auto"/>
          </w:tcPr>
          <w:p w:rsidR="000236A9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" w:name="Texto80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"/>
          </w:p>
        </w:tc>
        <w:tc>
          <w:tcPr>
            <w:tcW w:w="1968" w:type="dxa"/>
            <w:shd w:val="clear" w:color="auto" w:fill="auto"/>
          </w:tcPr>
          <w:p w:rsidR="000236A9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" w:name="Texto81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8"/>
          </w:p>
        </w:tc>
      </w:tr>
      <w:tr w:rsidR="00CA075E" w:rsidRPr="00436E7B" w:rsidTr="00436E7B">
        <w:trPr>
          <w:tblCellSpacing w:w="20" w:type="dxa"/>
        </w:trPr>
        <w:tc>
          <w:tcPr>
            <w:tcW w:w="1025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71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99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1025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71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99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1025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71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99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1025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71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99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85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84F2D" w:rsidRPr="00436E7B" w:rsidTr="00436E7B">
        <w:trPr>
          <w:tblCellSpacing w:w="20" w:type="dxa"/>
        </w:trPr>
        <w:tc>
          <w:tcPr>
            <w:tcW w:w="1025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" w:name="Texto82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9"/>
          </w:p>
        </w:tc>
        <w:tc>
          <w:tcPr>
            <w:tcW w:w="1457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0" w:name="Texto83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0"/>
          </w:p>
        </w:tc>
        <w:tc>
          <w:tcPr>
            <w:tcW w:w="1471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1" w:name="Texto84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1"/>
          </w:p>
        </w:tc>
        <w:tc>
          <w:tcPr>
            <w:tcW w:w="1200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2" w:name="Texto88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2"/>
          </w:p>
        </w:tc>
        <w:tc>
          <w:tcPr>
            <w:tcW w:w="858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3" w:name="Texto90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3"/>
          </w:p>
        </w:tc>
        <w:tc>
          <w:tcPr>
            <w:tcW w:w="999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4" w:name="Texto92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4"/>
          </w:p>
        </w:tc>
        <w:tc>
          <w:tcPr>
            <w:tcW w:w="858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5" w:name="Texto93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5"/>
          </w:p>
        </w:tc>
        <w:tc>
          <w:tcPr>
            <w:tcW w:w="1968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6" w:name="Texto96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6"/>
          </w:p>
        </w:tc>
      </w:tr>
      <w:tr w:rsidR="00484F2D" w:rsidRPr="00436E7B" w:rsidTr="00436E7B">
        <w:trPr>
          <w:tblCellSpacing w:w="20" w:type="dxa"/>
        </w:trPr>
        <w:tc>
          <w:tcPr>
            <w:tcW w:w="1025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7" w:name="Texto85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7"/>
          </w:p>
        </w:tc>
        <w:tc>
          <w:tcPr>
            <w:tcW w:w="1457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8" w:name="Texto86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8"/>
          </w:p>
        </w:tc>
        <w:tc>
          <w:tcPr>
            <w:tcW w:w="1471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9" w:name="Texto87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9"/>
          </w:p>
        </w:tc>
        <w:tc>
          <w:tcPr>
            <w:tcW w:w="1200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0" w:name="Texto89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0"/>
          </w:p>
        </w:tc>
        <w:tc>
          <w:tcPr>
            <w:tcW w:w="858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21" w:name="Texto91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1"/>
          </w:p>
        </w:tc>
        <w:tc>
          <w:tcPr>
            <w:tcW w:w="999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2" w:name="Texto94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2"/>
          </w:p>
        </w:tc>
        <w:tc>
          <w:tcPr>
            <w:tcW w:w="858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3" w:name="Texto95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3"/>
          </w:p>
        </w:tc>
        <w:tc>
          <w:tcPr>
            <w:tcW w:w="1968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4" w:name="Texto97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4"/>
          </w:p>
        </w:tc>
      </w:tr>
      <w:tr w:rsidR="00484F2D" w:rsidRPr="00436E7B" w:rsidTr="00436E7B">
        <w:trPr>
          <w:tblCellSpacing w:w="20" w:type="dxa"/>
        </w:trPr>
        <w:tc>
          <w:tcPr>
            <w:tcW w:w="8108" w:type="dxa"/>
            <w:gridSpan w:val="7"/>
            <w:shd w:val="clear" w:color="auto" w:fill="auto"/>
          </w:tcPr>
          <w:p w:rsidR="00484F2D" w:rsidRPr="00436E7B" w:rsidRDefault="00484F2D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  <w:tc>
          <w:tcPr>
            <w:tcW w:w="1968" w:type="dxa"/>
            <w:shd w:val="clear" w:color="auto" w:fill="auto"/>
          </w:tcPr>
          <w:p w:rsidR="00484F2D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5" w:name="Texto98"/>
            <w:r w:rsidR="00484F2D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84F2D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5"/>
          </w:p>
        </w:tc>
      </w:tr>
    </w:tbl>
    <w:p w:rsidR="00EA3885" w:rsidRDefault="00EA3885" w:rsidP="00EA3885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CA075E" w:rsidRDefault="00CA075E" w:rsidP="00EA3885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CA075E" w:rsidRDefault="00CA075E" w:rsidP="00EA3885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CA075E" w:rsidRPr="00436E7B" w:rsidTr="00CE5F72">
        <w:trPr>
          <w:tblCellSpacing w:w="20" w:type="dxa"/>
        </w:trPr>
        <w:tc>
          <w:tcPr>
            <w:tcW w:w="9920" w:type="dxa"/>
            <w:shd w:val="clear" w:color="auto" w:fill="auto"/>
          </w:tcPr>
          <w:p w:rsidR="00CA075E" w:rsidRPr="00436E7B" w:rsidRDefault="00CA075E" w:rsidP="00CA075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lastRenderedPageBreak/>
              <w:t xml:space="preserve">Desportos </w:t>
            </w:r>
            <w:r>
              <w:rPr>
                <w:rFonts w:cs="Arial"/>
                <w:b/>
                <w:bCs/>
                <w:color w:val="808080"/>
                <w:szCs w:val="18"/>
              </w:rPr>
              <w:t>Colectivos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t xml:space="preserve"> – </w:t>
            </w:r>
            <w:r>
              <w:rPr>
                <w:rFonts w:cs="Arial"/>
                <w:b/>
                <w:bCs/>
                <w:color w:val="808080"/>
                <w:szCs w:val="18"/>
              </w:rPr>
              <w:t xml:space="preserve">Equipas de 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t>Atletas com idade igual ou inferior a 16 anos</w:t>
            </w:r>
          </w:p>
        </w:tc>
      </w:tr>
    </w:tbl>
    <w:p w:rsidR="00CA075E" w:rsidRDefault="00CA075E" w:rsidP="00EA3885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CA075E" w:rsidRDefault="00CA075E" w:rsidP="00EA3885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66"/>
        <w:gridCol w:w="1067"/>
        <w:gridCol w:w="1497"/>
        <w:gridCol w:w="1170"/>
        <w:gridCol w:w="1103"/>
        <w:gridCol w:w="1009"/>
        <w:gridCol w:w="1020"/>
        <w:gridCol w:w="1028"/>
        <w:gridCol w:w="1236"/>
      </w:tblGrid>
      <w:tr w:rsidR="00C72FBB" w:rsidRPr="00436E7B" w:rsidTr="00436E7B">
        <w:trPr>
          <w:trHeight w:val="483"/>
          <w:tblCellSpacing w:w="20" w:type="dxa"/>
        </w:trPr>
        <w:tc>
          <w:tcPr>
            <w:tcW w:w="1006" w:type="dxa"/>
            <w:vMerge w:val="restart"/>
            <w:shd w:val="clear" w:color="auto" w:fill="auto"/>
            <w:textDirection w:val="btLr"/>
          </w:tcPr>
          <w:p w:rsidR="00C72FBB" w:rsidRPr="00436E7B" w:rsidRDefault="00C72FBB" w:rsidP="00436E7B">
            <w:pPr>
              <w:spacing w:before="120" w:after="120" w:line="360" w:lineRule="auto"/>
              <w:ind w:left="113" w:right="113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Nº Equipas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C72FBB" w:rsidRPr="00436E7B" w:rsidRDefault="00C72FBB" w:rsidP="00436E7B">
            <w:pPr>
              <w:spacing w:before="120" w:after="120" w:line="360" w:lineRule="auto"/>
              <w:ind w:left="113" w:right="113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Nº Atletas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Modalidade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Escalão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 xml:space="preserve">Taxa Inscrição 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 xml:space="preserve">Seguro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72FBB" w:rsidRPr="00436E7B" w:rsidRDefault="00C72FBB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Custo Total</w:t>
            </w:r>
          </w:p>
        </w:tc>
      </w:tr>
      <w:tr w:rsidR="00C72FBB" w:rsidRPr="00436E7B" w:rsidTr="00436E7B">
        <w:trPr>
          <w:trHeight w:val="777"/>
          <w:tblCellSpacing w:w="20" w:type="dxa"/>
        </w:trPr>
        <w:tc>
          <w:tcPr>
            <w:tcW w:w="1006" w:type="dxa"/>
            <w:vMerge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Por Equipa</w:t>
            </w:r>
          </w:p>
        </w:tc>
        <w:tc>
          <w:tcPr>
            <w:tcW w:w="969" w:type="dxa"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  <w:tc>
          <w:tcPr>
            <w:tcW w:w="980" w:type="dxa"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Por Equipa</w:t>
            </w:r>
          </w:p>
        </w:tc>
        <w:tc>
          <w:tcPr>
            <w:tcW w:w="988" w:type="dxa"/>
            <w:shd w:val="clear" w:color="auto" w:fill="auto"/>
          </w:tcPr>
          <w:p w:rsidR="00C72FBB" w:rsidRPr="00436E7B" w:rsidRDefault="00C72FBB" w:rsidP="00436E7B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  <w:tc>
          <w:tcPr>
            <w:tcW w:w="1176" w:type="dxa"/>
            <w:vMerge/>
            <w:shd w:val="clear" w:color="auto" w:fill="auto"/>
          </w:tcPr>
          <w:p w:rsidR="00C72FBB" w:rsidRPr="00436E7B" w:rsidRDefault="00C72FBB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</w:tr>
      <w:tr w:rsidR="00C72FBB" w:rsidRPr="00436E7B" w:rsidTr="00436E7B">
        <w:trPr>
          <w:tblCellSpacing w:w="20" w:type="dxa"/>
        </w:trPr>
        <w:tc>
          <w:tcPr>
            <w:tcW w:w="1006" w:type="dxa"/>
            <w:shd w:val="clear" w:color="auto" w:fill="auto"/>
          </w:tcPr>
          <w:p w:rsidR="00C72FBB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6" w:name="Texto100"/>
            <w:r w:rsidR="00C72FBB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6"/>
          </w:p>
        </w:tc>
        <w:tc>
          <w:tcPr>
            <w:tcW w:w="1027" w:type="dxa"/>
            <w:shd w:val="clear" w:color="auto" w:fill="auto"/>
          </w:tcPr>
          <w:p w:rsidR="00C72FBB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7" w:name="Texto99"/>
            <w:r w:rsidR="00C72FBB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7"/>
          </w:p>
        </w:tc>
        <w:tc>
          <w:tcPr>
            <w:tcW w:w="1457" w:type="dxa"/>
            <w:shd w:val="clear" w:color="auto" w:fill="auto"/>
          </w:tcPr>
          <w:p w:rsidR="00C72FBB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C72FBB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C72FBB" w:rsidRPr="00436E7B" w:rsidRDefault="0095041A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C72FBB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C72FBB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="00C72FBB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69" w:type="dxa"/>
            <w:shd w:val="clear" w:color="auto" w:fill="auto"/>
          </w:tcPr>
          <w:p w:rsidR="00C72FBB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C72FBB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0" w:type="dxa"/>
            <w:shd w:val="clear" w:color="auto" w:fill="auto"/>
          </w:tcPr>
          <w:p w:rsidR="00C72FBB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C72FBB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C72FBB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C72FBB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 w:rsidR="00C72FBB" w:rsidRPr="00436E7B" w:rsidRDefault="0095041A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="00C72FBB"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72FBB"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1006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69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0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1006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69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0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1006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69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0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1006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69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0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 w:rsidR="00CA075E" w:rsidRPr="00436E7B" w:rsidRDefault="00CA075E" w:rsidP="00CE5F72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1006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8" w:name="Texto101"/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8"/>
          </w:p>
        </w:tc>
        <w:tc>
          <w:tcPr>
            <w:tcW w:w="102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9" w:name="Texto102"/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9"/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69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0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1006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0" w:name="Texto103"/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0"/>
          </w:p>
        </w:tc>
        <w:tc>
          <w:tcPr>
            <w:tcW w:w="102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1" w:name="Texto104"/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1"/>
          </w:p>
        </w:tc>
        <w:tc>
          <w:tcPr>
            <w:tcW w:w="1457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69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0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CA075E" w:rsidRPr="00436E7B" w:rsidTr="00436E7B">
        <w:trPr>
          <w:tblCellSpacing w:w="20" w:type="dxa"/>
        </w:trPr>
        <w:tc>
          <w:tcPr>
            <w:tcW w:w="8900" w:type="dxa"/>
            <w:gridSpan w:val="8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  <w:tc>
          <w:tcPr>
            <w:tcW w:w="1176" w:type="dxa"/>
            <w:shd w:val="clear" w:color="auto" w:fill="auto"/>
          </w:tcPr>
          <w:p w:rsidR="00CA075E" w:rsidRPr="00436E7B" w:rsidRDefault="00CA075E" w:rsidP="00436E7B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</w:tbl>
    <w:p w:rsidR="003A2D71" w:rsidRDefault="003A2D71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EA3885" w:rsidRDefault="00EA3885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C72FBB" w:rsidRDefault="00C72FB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436E7B" w:rsidTr="00436E7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436E7B" w:rsidRDefault="00A50EEE" w:rsidP="00436E7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436E7B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436E7B" w:rsidTr="00436E7B">
        <w:trPr>
          <w:trHeight w:val="1453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436E7B" w:rsidRDefault="0095041A" w:rsidP="00436E7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436E7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436E7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436E7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436E7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436E7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36E7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0509E" w:rsidRDefault="00F0509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Pr="007F3CA2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lastRenderedPageBreak/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0102AF" w:rsidRDefault="00B207B3" w:rsidP="00BE0E57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F0509E" w:rsidRDefault="00F0509E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F0509E" w:rsidRDefault="00F0509E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09744E" w:rsidRDefault="0009744E" w:rsidP="000102AF">
      <w:pPr>
        <w:autoSpaceDE w:val="0"/>
        <w:autoSpaceDN w:val="0"/>
        <w:adjustRightInd w:val="0"/>
        <w:rPr>
          <w:ins w:id="32" w:author=" " w:date="2011-01-15T18:39:00Z"/>
          <w:rFonts w:cs="Arial"/>
          <w:color w:val="818181"/>
          <w:sz w:val="16"/>
          <w:szCs w:val="16"/>
        </w:rPr>
      </w:pPr>
    </w:p>
    <w:p w:rsidR="00D3005D" w:rsidRDefault="000E7610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B0042A" w:rsidRDefault="00032377" w:rsidP="00B435C6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1 –</w:t>
      </w:r>
      <w:r w:rsidR="00C71334">
        <w:rPr>
          <w:rFonts w:cs="Arial"/>
          <w:color w:val="818181"/>
          <w:sz w:val="16"/>
          <w:szCs w:val="16"/>
        </w:rPr>
        <w:t xml:space="preserve"> O objectivo deste subprograma é comparticipar financeiramente os candidatos com os custos de inscrição e dos seguros desportivos</w:t>
      </w:r>
      <w:r w:rsidR="006E41EF">
        <w:rPr>
          <w:rFonts w:cs="Arial"/>
          <w:color w:val="818181"/>
          <w:sz w:val="16"/>
          <w:szCs w:val="16"/>
        </w:rPr>
        <w:t xml:space="preserve"> </w:t>
      </w:r>
      <w:r w:rsidR="00B435C6">
        <w:rPr>
          <w:rFonts w:cs="Arial"/>
          <w:color w:val="818181"/>
          <w:sz w:val="16"/>
          <w:szCs w:val="16"/>
        </w:rPr>
        <w:t>dos jovens com idade igual ou inferior a 16 anos (momento da candidatura) para a participação em provas federadas, de qualquer modalidade.</w:t>
      </w:r>
    </w:p>
    <w:p w:rsidR="00B435C6" w:rsidRDefault="00B435C6" w:rsidP="00B435C6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2 – O processo de candidatura ao presente apoio deverá ser completado com a entrega dos documentos comprovativos de inscrição e do seguro desportivo dos atletas.</w:t>
      </w:r>
    </w:p>
    <w:p w:rsidR="00B435C6" w:rsidRDefault="00B435C6" w:rsidP="00B435C6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3 – O apoio neste subprograma visa comparticipar as despesas das entidades com as taxas de inscrição e seguros desportivos dos atletas.</w:t>
      </w:r>
    </w:p>
    <w:p w:rsidR="00B435C6" w:rsidRDefault="00B435C6" w:rsidP="00B435C6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4 – A comparticipação financeira a atribuir corresponderá a:</w:t>
      </w:r>
    </w:p>
    <w:p w:rsidR="00B435C6" w:rsidRDefault="00B435C6" w:rsidP="00B435C6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a) Ao valor das taxas de inscrição e seguros</w:t>
      </w:r>
      <w:r w:rsidR="00960222">
        <w:rPr>
          <w:rFonts w:cs="Arial"/>
          <w:color w:val="818181"/>
          <w:sz w:val="16"/>
          <w:szCs w:val="16"/>
        </w:rPr>
        <w:t xml:space="preserve"> desportivos liquidados pelas en</w:t>
      </w:r>
      <w:r>
        <w:rPr>
          <w:rFonts w:cs="Arial"/>
          <w:color w:val="818181"/>
          <w:sz w:val="16"/>
          <w:szCs w:val="16"/>
        </w:rPr>
        <w:t>tidades</w:t>
      </w:r>
      <w:r w:rsidR="00960222">
        <w:rPr>
          <w:rFonts w:cs="Arial"/>
          <w:color w:val="818181"/>
          <w:sz w:val="16"/>
          <w:szCs w:val="16"/>
        </w:rPr>
        <w:t xml:space="preserve"> e organizações</w:t>
      </w:r>
      <w:r>
        <w:rPr>
          <w:rFonts w:cs="Arial"/>
          <w:color w:val="818181"/>
          <w:sz w:val="16"/>
          <w:szCs w:val="16"/>
        </w:rPr>
        <w:t xml:space="preserve"> </w:t>
      </w:r>
      <w:r w:rsidR="00960222">
        <w:rPr>
          <w:rFonts w:cs="Arial"/>
          <w:color w:val="818181"/>
          <w:sz w:val="16"/>
          <w:szCs w:val="16"/>
        </w:rPr>
        <w:t>associativas;</w:t>
      </w:r>
    </w:p>
    <w:p w:rsidR="00960222" w:rsidRDefault="00960222" w:rsidP="00960222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b) Desportos individuais: 250,00 € por inscrição de atleta em modalidade sem implantação no concelho pela primeira vez, num máximo de 2.000,00€ de apoio total;</w:t>
      </w:r>
    </w:p>
    <w:p w:rsidR="00960222" w:rsidRDefault="00960222" w:rsidP="00960222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c) Desportos colectivos: 1.000,00 € por novo escalão de formação com competição federada numa modalidade, num máximo de 3.000,00 € de apoio total.</w:t>
      </w:r>
    </w:p>
    <w:p w:rsidR="00B435C6" w:rsidRDefault="00B435C6" w:rsidP="00B435C6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5 </w:t>
      </w:r>
      <w:r w:rsidR="00960222">
        <w:rPr>
          <w:rFonts w:cs="Arial"/>
          <w:color w:val="818181"/>
          <w:sz w:val="16"/>
          <w:szCs w:val="16"/>
        </w:rPr>
        <w:t>–</w:t>
      </w:r>
      <w:r>
        <w:rPr>
          <w:rFonts w:cs="Arial"/>
          <w:color w:val="818181"/>
          <w:sz w:val="16"/>
          <w:szCs w:val="16"/>
        </w:rPr>
        <w:t xml:space="preserve"> </w:t>
      </w:r>
      <w:r w:rsidR="00960222">
        <w:rPr>
          <w:rFonts w:cs="Arial"/>
          <w:color w:val="818181"/>
          <w:sz w:val="16"/>
          <w:szCs w:val="16"/>
        </w:rPr>
        <w:t>No âmbito do apoio previsto na alínea a) do nº anterior é necessário assegurar que a modalidade tenha continuidade por um período de 3 anos, sob pena de a entidade não poder se candidatar a novos</w:t>
      </w:r>
      <w:r w:rsidR="00126767">
        <w:rPr>
          <w:rFonts w:cs="Arial"/>
          <w:color w:val="818181"/>
          <w:sz w:val="16"/>
          <w:szCs w:val="16"/>
        </w:rPr>
        <w:t xml:space="preserve"> apoios no âmbito do presente regulamento.</w:t>
      </w:r>
    </w:p>
    <w:p w:rsidR="00B435C6" w:rsidRPr="007F3CA2" w:rsidRDefault="0091140A" w:rsidP="00B435C6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6 – No âmbito do apoio previsto na alínea b) do nº 3 também é necessário assegurar a continuidade do escalão de formação por um período de 3 anos, sob pena da entidade não se poder candidatar a novos apoios.</w:t>
      </w:r>
    </w:p>
    <w:sectPr w:rsidR="00B435C6" w:rsidRPr="007F3CA2" w:rsidSect="00AA1F7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7B" w:rsidRDefault="00436E7B">
      <w:r>
        <w:separator/>
      </w:r>
    </w:p>
  </w:endnote>
  <w:endnote w:type="continuationSeparator" w:id="0">
    <w:p w:rsidR="00436E7B" w:rsidRDefault="0043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9504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7F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FF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27FF0" w:rsidRDefault="00027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027FF0">
      <w:trPr>
        <w:trHeight w:val="381"/>
      </w:trPr>
      <w:tc>
        <w:tcPr>
          <w:tcW w:w="10490" w:type="dxa"/>
        </w:tcPr>
        <w:p w:rsidR="00027FF0" w:rsidRDefault="0095041A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90243B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A6042F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90243B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027FF0" w:rsidRDefault="00027FF0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7B" w:rsidRDefault="00436E7B">
      <w:r>
        <w:separator/>
      </w:r>
    </w:p>
  </w:footnote>
  <w:footnote w:type="continuationSeparator" w:id="0">
    <w:p w:rsidR="00436E7B" w:rsidRDefault="0043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027FF0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61778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36" w:rsidRPr="00770BC9" w:rsidRDefault="00CA075E" w:rsidP="00640136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640136">
      <w:t xml:space="preserve">            </w:t>
    </w:r>
    <w:r w:rsidR="00640136">
      <w:rPr>
        <w:sz w:val="20"/>
      </w:rPr>
      <w:t>APOIO</w:t>
    </w:r>
    <w:r w:rsidR="00640136" w:rsidRPr="00770BC9">
      <w:rPr>
        <w:sz w:val="20"/>
      </w:rPr>
      <w:t xml:space="preserve"> </w:t>
    </w:r>
    <w:r w:rsidR="00640136">
      <w:rPr>
        <w:sz w:val="20"/>
      </w:rPr>
      <w:t>AO DESPORTO E AO ASSOCIATIVISMO DESPORTIVO</w:t>
    </w:r>
  </w:p>
  <w:p w:rsidR="00640136" w:rsidRPr="00770BC9" w:rsidRDefault="00640136" w:rsidP="00640136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ndidatura</w:t>
    </w:r>
  </w:p>
  <w:p w:rsidR="00640136" w:rsidRPr="00770BC9" w:rsidRDefault="00640136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</w:p>
  <w:p w:rsidR="00027FF0" w:rsidRDefault="00D01B27" w:rsidP="00926C0C">
    <w:pPr>
      <w:pStyle w:val="Cabealho"/>
      <w:jc w:val="center"/>
    </w:pPr>
    <w:r>
      <w:t>Apoio ao Fomento e Desenvolvimento de Actividades Desportivas</w:t>
    </w:r>
  </w:p>
  <w:p w:rsidR="00D01B27" w:rsidRDefault="00D01B27" w:rsidP="00D01B27">
    <w:pPr>
      <w:pStyle w:val="Cabealho"/>
      <w:jc w:val="center"/>
    </w:pPr>
    <w:r>
      <w:t xml:space="preserve">Programa </w:t>
    </w:r>
    <w:r w:rsidR="00DF0FC6">
      <w:t>B</w:t>
    </w:r>
    <w:r>
      <w:t xml:space="preserve"> </w:t>
    </w:r>
    <w:r w:rsidR="001B50EF">
      <w:t>–</w:t>
    </w:r>
    <w:r>
      <w:t xml:space="preserve"> </w:t>
    </w:r>
    <w:r w:rsidR="00DF0FC6">
      <w:t>Apoio ao Fomento Desportivo</w:t>
    </w:r>
  </w:p>
  <w:p w:rsidR="00B23302" w:rsidRDefault="00D01B27" w:rsidP="00D01B27">
    <w:pPr>
      <w:pStyle w:val="Cabealho"/>
      <w:jc w:val="center"/>
    </w:pPr>
    <w:r>
      <w:t xml:space="preserve">Subprograma </w:t>
    </w:r>
    <w:r w:rsidR="00DF0FC6">
      <w:t>B 1 – Financiamento do Processo de Inscrição de Jovens</w:t>
    </w:r>
  </w:p>
  <w:p w:rsidR="00D01B27" w:rsidRDefault="00D01B27" w:rsidP="00D01B27">
    <w:pPr>
      <w:pStyle w:val="Cabealho"/>
      <w:jc w:val="center"/>
    </w:pPr>
  </w:p>
  <w:p w:rsidR="00D01B27" w:rsidRDefault="00D01B27" w:rsidP="00D01B27">
    <w:pPr>
      <w:pStyle w:val="Cabealho"/>
      <w:jc w:val="center"/>
    </w:pPr>
  </w:p>
  <w:p w:rsidR="00D01B27" w:rsidRDefault="00D01B27" w:rsidP="00D01B2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2714"/>
    <w:multiLevelType w:val="hybridMultilevel"/>
    <w:tmpl w:val="13888A68"/>
    <w:lvl w:ilvl="0" w:tplc="73C27B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F5485"/>
    <w:multiLevelType w:val="hybridMultilevel"/>
    <w:tmpl w:val="98C89D3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  <w:num w:numId="18">
    <w:abstractNumId w:val="17"/>
  </w:num>
  <w:num w:numId="19">
    <w:abstractNumId w:val="8"/>
  </w:num>
  <w:num w:numId="20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vMnx7oeRRfrDerNiF160qVA30qo=" w:salt="42Cr1OANBx8xLBbGlZmw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16FB"/>
    <w:rsid w:val="00011F8B"/>
    <w:rsid w:val="00013631"/>
    <w:rsid w:val="00022398"/>
    <w:rsid w:val="000236A9"/>
    <w:rsid w:val="0002506C"/>
    <w:rsid w:val="00027FF0"/>
    <w:rsid w:val="00031A62"/>
    <w:rsid w:val="00032361"/>
    <w:rsid w:val="00032377"/>
    <w:rsid w:val="000436C9"/>
    <w:rsid w:val="00067343"/>
    <w:rsid w:val="00070F21"/>
    <w:rsid w:val="000750C3"/>
    <w:rsid w:val="0009744E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7610"/>
    <w:rsid w:val="000E7DB3"/>
    <w:rsid w:val="000F2AE0"/>
    <w:rsid w:val="000F41B5"/>
    <w:rsid w:val="000F4C1D"/>
    <w:rsid w:val="001076B8"/>
    <w:rsid w:val="00111B3A"/>
    <w:rsid w:val="00114A68"/>
    <w:rsid w:val="001214C9"/>
    <w:rsid w:val="00126767"/>
    <w:rsid w:val="00132A10"/>
    <w:rsid w:val="001368CC"/>
    <w:rsid w:val="00153530"/>
    <w:rsid w:val="00163279"/>
    <w:rsid w:val="0016407A"/>
    <w:rsid w:val="00167D27"/>
    <w:rsid w:val="00193256"/>
    <w:rsid w:val="001964B9"/>
    <w:rsid w:val="001B45FB"/>
    <w:rsid w:val="001B4EB7"/>
    <w:rsid w:val="001B50EF"/>
    <w:rsid w:val="001C3438"/>
    <w:rsid w:val="001C3F81"/>
    <w:rsid w:val="001C41A1"/>
    <w:rsid w:val="001E149A"/>
    <w:rsid w:val="001E52F2"/>
    <w:rsid w:val="001E7CF2"/>
    <w:rsid w:val="00202F13"/>
    <w:rsid w:val="0020411B"/>
    <w:rsid w:val="00204445"/>
    <w:rsid w:val="00214157"/>
    <w:rsid w:val="00217D56"/>
    <w:rsid w:val="002203CE"/>
    <w:rsid w:val="002227BC"/>
    <w:rsid w:val="002628AE"/>
    <w:rsid w:val="0026313A"/>
    <w:rsid w:val="002A48F4"/>
    <w:rsid w:val="002A734A"/>
    <w:rsid w:val="002B4E5C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24014"/>
    <w:rsid w:val="003301AA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2D71"/>
    <w:rsid w:val="003A6966"/>
    <w:rsid w:val="003B10AD"/>
    <w:rsid w:val="003C415A"/>
    <w:rsid w:val="003D740C"/>
    <w:rsid w:val="003D7DBA"/>
    <w:rsid w:val="003E3FDF"/>
    <w:rsid w:val="003E5602"/>
    <w:rsid w:val="003F308E"/>
    <w:rsid w:val="004010FC"/>
    <w:rsid w:val="0040408A"/>
    <w:rsid w:val="00413E20"/>
    <w:rsid w:val="004165E8"/>
    <w:rsid w:val="00423E27"/>
    <w:rsid w:val="00425459"/>
    <w:rsid w:val="00430FD8"/>
    <w:rsid w:val="004310D1"/>
    <w:rsid w:val="00436E7B"/>
    <w:rsid w:val="00444A44"/>
    <w:rsid w:val="004527B1"/>
    <w:rsid w:val="00455E12"/>
    <w:rsid w:val="0047485B"/>
    <w:rsid w:val="004815CC"/>
    <w:rsid w:val="00484F2D"/>
    <w:rsid w:val="0049321F"/>
    <w:rsid w:val="004A1D60"/>
    <w:rsid w:val="004B620F"/>
    <w:rsid w:val="004C6016"/>
    <w:rsid w:val="004D1EC8"/>
    <w:rsid w:val="004D27B3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2039F"/>
    <w:rsid w:val="005403DE"/>
    <w:rsid w:val="00540DB1"/>
    <w:rsid w:val="00541ED4"/>
    <w:rsid w:val="00543A74"/>
    <w:rsid w:val="00550538"/>
    <w:rsid w:val="005574E2"/>
    <w:rsid w:val="00574B2F"/>
    <w:rsid w:val="00576F2E"/>
    <w:rsid w:val="00577117"/>
    <w:rsid w:val="005820A2"/>
    <w:rsid w:val="005A4827"/>
    <w:rsid w:val="005B6461"/>
    <w:rsid w:val="005C22B3"/>
    <w:rsid w:val="005C2F97"/>
    <w:rsid w:val="005C3951"/>
    <w:rsid w:val="005D16A4"/>
    <w:rsid w:val="005D380F"/>
    <w:rsid w:val="005D3C52"/>
    <w:rsid w:val="005E3529"/>
    <w:rsid w:val="005E60F1"/>
    <w:rsid w:val="005E6285"/>
    <w:rsid w:val="005F4A0C"/>
    <w:rsid w:val="005F7A95"/>
    <w:rsid w:val="00605D11"/>
    <w:rsid w:val="006101C9"/>
    <w:rsid w:val="00615054"/>
    <w:rsid w:val="006239F8"/>
    <w:rsid w:val="00624AF6"/>
    <w:rsid w:val="00631940"/>
    <w:rsid w:val="00634A46"/>
    <w:rsid w:val="00640136"/>
    <w:rsid w:val="00644792"/>
    <w:rsid w:val="00650084"/>
    <w:rsid w:val="006514AC"/>
    <w:rsid w:val="006554E2"/>
    <w:rsid w:val="00655C4E"/>
    <w:rsid w:val="0066051A"/>
    <w:rsid w:val="006606AC"/>
    <w:rsid w:val="006609B0"/>
    <w:rsid w:val="00673E66"/>
    <w:rsid w:val="00676C65"/>
    <w:rsid w:val="006820C8"/>
    <w:rsid w:val="00684646"/>
    <w:rsid w:val="006879D6"/>
    <w:rsid w:val="00695B71"/>
    <w:rsid w:val="006D2B01"/>
    <w:rsid w:val="006D5A22"/>
    <w:rsid w:val="006E41EF"/>
    <w:rsid w:val="006F272B"/>
    <w:rsid w:val="00710CFE"/>
    <w:rsid w:val="00721FC2"/>
    <w:rsid w:val="00726345"/>
    <w:rsid w:val="00741623"/>
    <w:rsid w:val="00750705"/>
    <w:rsid w:val="00755B4F"/>
    <w:rsid w:val="00756D8E"/>
    <w:rsid w:val="00762808"/>
    <w:rsid w:val="007635A4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D203B"/>
    <w:rsid w:val="007D32FF"/>
    <w:rsid w:val="007D3C5F"/>
    <w:rsid w:val="007D5A39"/>
    <w:rsid w:val="007D5EA3"/>
    <w:rsid w:val="007D7F60"/>
    <w:rsid w:val="007E621D"/>
    <w:rsid w:val="007F3CA2"/>
    <w:rsid w:val="00804157"/>
    <w:rsid w:val="008101D7"/>
    <w:rsid w:val="00811ABE"/>
    <w:rsid w:val="0081290F"/>
    <w:rsid w:val="00822F7D"/>
    <w:rsid w:val="00837AB1"/>
    <w:rsid w:val="0084024C"/>
    <w:rsid w:val="00852FBE"/>
    <w:rsid w:val="00854373"/>
    <w:rsid w:val="008577CA"/>
    <w:rsid w:val="00866887"/>
    <w:rsid w:val="00873B59"/>
    <w:rsid w:val="00886511"/>
    <w:rsid w:val="00893C59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0243B"/>
    <w:rsid w:val="00910C58"/>
    <w:rsid w:val="0091140A"/>
    <w:rsid w:val="00916C78"/>
    <w:rsid w:val="0091742F"/>
    <w:rsid w:val="00926C0C"/>
    <w:rsid w:val="00933E83"/>
    <w:rsid w:val="00935350"/>
    <w:rsid w:val="009412C2"/>
    <w:rsid w:val="00945BC2"/>
    <w:rsid w:val="00947AC0"/>
    <w:rsid w:val="0095041A"/>
    <w:rsid w:val="00956180"/>
    <w:rsid w:val="00960222"/>
    <w:rsid w:val="0096215F"/>
    <w:rsid w:val="00963BB3"/>
    <w:rsid w:val="00964FA2"/>
    <w:rsid w:val="00967926"/>
    <w:rsid w:val="00977BA5"/>
    <w:rsid w:val="00985B53"/>
    <w:rsid w:val="00991818"/>
    <w:rsid w:val="009A251C"/>
    <w:rsid w:val="009C5FDC"/>
    <w:rsid w:val="009D2CC4"/>
    <w:rsid w:val="009E635D"/>
    <w:rsid w:val="00A027EF"/>
    <w:rsid w:val="00A22EC4"/>
    <w:rsid w:val="00A258EC"/>
    <w:rsid w:val="00A50EEE"/>
    <w:rsid w:val="00A6042F"/>
    <w:rsid w:val="00A605B6"/>
    <w:rsid w:val="00A72D6B"/>
    <w:rsid w:val="00A75019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042A"/>
    <w:rsid w:val="00B06C8E"/>
    <w:rsid w:val="00B20137"/>
    <w:rsid w:val="00B207B3"/>
    <w:rsid w:val="00B2325A"/>
    <w:rsid w:val="00B23302"/>
    <w:rsid w:val="00B26B2C"/>
    <w:rsid w:val="00B435C6"/>
    <w:rsid w:val="00B43AE9"/>
    <w:rsid w:val="00B43CDE"/>
    <w:rsid w:val="00B45381"/>
    <w:rsid w:val="00B4761D"/>
    <w:rsid w:val="00B50C5D"/>
    <w:rsid w:val="00B517EA"/>
    <w:rsid w:val="00B52952"/>
    <w:rsid w:val="00B66181"/>
    <w:rsid w:val="00B722EB"/>
    <w:rsid w:val="00B77DE7"/>
    <w:rsid w:val="00B82F5C"/>
    <w:rsid w:val="00B927E3"/>
    <w:rsid w:val="00BB0FDE"/>
    <w:rsid w:val="00BB6CAD"/>
    <w:rsid w:val="00BC2827"/>
    <w:rsid w:val="00BC559F"/>
    <w:rsid w:val="00BC5D36"/>
    <w:rsid w:val="00BC7F81"/>
    <w:rsid w:val="00BE0E57"/>
    <w:rsid w:val="00BE4600"/>
    <w:rsid w:val="00BE79B9"/>
    <w:rsid w:val="00C10616"/>
    <w:rsid w:val="00C23486"/>
    <w:rsid w:val="00C31163"/>
    <w:rsid w:val="00C3148F"/>
    <w:rsid w:val="00C3729B"/>
    <w:rsid w:val="00C407B8"/>
    <w:rsid w:val="00C457E5"/>
    <w:rsid w:val="00C47414"/>
    <w:rsid w:val="00C56BBF"/>
    <w:rsid w:val="00C56DC1"/>
    <w:rsid w:val="00C607E7"/>
    <w:rsid w:val="00C66912"/>
    <w:rsid w:val="00C71334"/>
    <w:rsid w:val="00C720EB"/>
    <w:rsid w:val="00C72FBB"/>
    <w:rsid w:val="00C737E2"/>
    <w:rsid w:val="00C76B91"/>
    <w:rsid w:val="00C81963"/>
    <w:rsid w:val="00CA075E"/>
    <w:rsid w:val="00CA3923"/>
    <w:rsid w:val="00CA5D44"/>
    <w:rsid w:val="00CA679C"/>
    <w:rsid w:val="00CC5FEF"/>
    <w:rsid w:val="00CE0A97"/>
    <w:rsid w:val="00CE1319"/>
    <w:rsid w:val="00CE30DE"/>
    <w:rsid w:val="00CF5CDA"/>
    <w:rsid w:val="00CF7009"/>
    <w:rsid w:val="00D00424"/>
    <w:rsid w:val="00D01B27"/>
    <w:rsid w:val="00D3005D"/>
    <w:rsid w:val="00D32478"/>
    <w:rsid w:val="00D33299"/>
    <w:rsid w:val="00D447AB"/>
    <w:rsid w:val="00D559CE"/>
    <w:rsid w:val="00D6433A"/>
    <w:rsid w:val="00D773C5"/>
    <w:rsid w:val="00D84DE5"/>
    <w:rsid w:val="00D90291"/>
    <w:rsid w:val="00DA01E1"/>
    <w:rsid w:val="00DA4F26"/>
    <w:rsid w:val="00DA784B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F00CC"/>
    <w:rsid w:val="00DF0FC6"/>
    <w:rsid w:val="00DF7D6A"/>
    <w:rsid w:val="00E070A4"/>
    <w:rsid w:val="00E16159"/>
    <w:rsid w:val="00E16286"/>
    <w:rsid w:val="00E20D53"/>
    <w:rsid w:val="00E4165E"/>
    <w:rsid w:val="00E478D6"/>
    <w:rsid w:val="00E521F5"/>
    <w:rsid w:val="00E6256B"/>
    <w:rsid w:val="00E73D36"/>
    <w:rsid w:val="00E90BC4"/>
    <w:rsid w:val="00EA3885"/>
    <w:rsid w:val="00EB2B26"/>
    <w:rsid w:val="00EE41BF"/>
    <w:rsid w:val="00F0367B"/>
    <w:rsid w:val="00F0509E"/>
    <w:rsid w:val="00F26CF5"/>
    <w:rsid w:val="00F35B08"/>
    <w:rsid w:val="00F3753B"/>
    <w:rsid w:val="00F541DD"/>
    <w:rsid w:val="00F541FA"/>
    <w:rsid w:val="00F71111"/>
    <w:rsid w:val="00F760D6"/>
    <w:rsid w:val="00F826D2"/>
    <w:rsid w:val="00F85F6C"/>
    <w:rsid w:val="00FB3082"/>
    <w:rsid w:val="00FB6F12"/>
    <w:rsid w:val="00FC483F"/>
    <w:rsid w:val="00FD2CC7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5C22B3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5C22B3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C22B3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C22B3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C22B3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5C22B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5C22B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5C22B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5C22B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C22B3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5C22B3"/>
  </w:style>
  <w:style w:type="paragraph" w:styleId="Cabealho">
    <w:name w:val="header"/>
    <w:basedOn w:val="Normal"/>
    <w:link w:val="CabealhoCarcter"/>
    <w:uiPriority w:val="99"/>
    <w:rsid w:val="005C22B3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5C22B3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5C22B3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5C22B3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5C22B3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5C22B3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5C22B3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5C22B3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5C22B3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5C22B3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5C22B3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5C22B3"/>
    <w:pPr>
      <w:ind w:left="360"/>
      <w:jc w:val="both"/>
    </w:pPr>
  </w:style>
  <w:style w:type="paragraph" w:styleId="Avanodecorpodetexto2">
    <w:name w:val="Body Text Indent 2"/>
    <w:basedOn w:val="Normal"/>
    <w:rsid w:val="005C22B3"/>
    <w:pPr>
      <w:ind w:left="720"/>
      <w:jc w:val="both"/>
    </w:pPr>
  </w:style>
  <w:style w:type="paragraph" w:styleId="Avanodecorpodetexto3">
    <w:name w:val="Body Text Indent 3"/>
    <w:basedOn w:val="Normal"/>
    <w:rsid w:val="005C22B3"/>
    <w:pPr>
      <w:ind w:left="360"/>
    </w:pPr>
  </w:style>
  <w:style w:type="paragraph" w:styleId="Textodebloco">
    <w:name w:val="Block Text"/>
    <w:basedOn w:val="Normal"/>
    <w:rsid w:val="005C22B3"/>
    <w:pPr>
      <w:ind w:left="284" w:right="-1"/>
      <w:jc w:val="both"/>
    </w:pPr>
  </w:style>
  <w:style w:type="character" w:styleId="Hiperligao">
    <w:name w:val="Hyperlink"/>
    <w:basedOn w:val="Tipodeletrapredefinidodopargrafo"/>
    <w:rsid w:val="005C22B3"/>
    <w:rPr>
      <w:color w:val="0000FF"/>
      <w:u w:val="single"/>
    </w:rPr>
  </w:style>
  <w:style w:type="paragraph" w:styleId="Corpodetexto2">
    <w:name w:val="Body Text 2"/>
    <w:basedOn w:val="Normal"/>
    <w:rsid w:val="005C22B3"/>
    <w:pPr>
      <w:jc w:val="center"/>
    </w:pPr>
    <w:rPr>
      <w:b/>
      <w:sz w:val="20"/>
    </w:rPr>
  </w:style>
  <w:style w:type="paragraph" w:styleId="Corpodetexto3">
    <w:name w:val="Body Text 3"/>
    <w:basedOn w:val="Normal"/>
    <w:rsid w:val="005C22B3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5C22B3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20E023-1283-4F1F-AB2A-DE7F1FA6E96E}"/>
</file>

<file path=customXml/itemProps2.xml><?xml version="1.0" encoding="utf-8"?>
<ds:datastoreItem xmlns:ds="http://schemas.openxmlformats.org/officeDocument/2006/customXml" ds:itemID="{AE90DB56-9983-459B-A3C5-1DF6393D9067}"/>
</file>

<file path=customXml/itemProps3.xml><?xml version="1.0" encoding="utf-8"?>
<ds:datastoreItem xmlns:ds="http://schemas.openxmlformats.org/officeDocument/2006/customXml" ds:itemID="{2301F01F-D91E-4DD1-A976-2039944C0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2</cp:revision>
  <cp:lastPrinted>2011-05-23T14:07:00Z</cp:lastPrinted>
  <dcterms:created xsi:type="dcterms:W3CDTF">2011-06-07T13:23:00Z</dcterms:created>
  <dcterms:modified xsi:type="dcterms:W3CDTF">2011-06-07T13:23:00Z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