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371110" w:rsidTr="00371110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371110" w:rsidRDefault="00382F26" w:rsidP="003711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371110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402"/>
        <w:gridCol w:w="1641"/>
        <w:gridCol w:w="709"/>
        <w:gridCol w:w="1321"/>
        <w:gridCol w:w="238"/>
        <w:gridCol w:w="1026"/>
        <w:gridCol w:w="3633"/>
      </w:tblGrid>
      <w:tr w:rsidR="00455E12" w:rsidRPr="00371110" w:rsidTr="00EB2DA3">
        <w:trPr>
          <w:trHeight w:val="567"/>
          <w:tblCellSpacing w:w="20" w:type="dxa"/>
        </w:trPr>
        <w:tc>
          <w:tcPr>
            <w:tcW w:w="1342" w:type="dxa"/>
            <w:shd w:val="clear" w:color="auto" w:fill="auto"/>
          </w:tcPr>
          <w:p w:rsidR="00455E12" w:rsidRPr="00371110" w:rsidRDefault="00455E12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8508" w:type="dxa"/>
            <w:gridSpan w:val="6"/>
            <w:shd w:val="clear" w:color="auto" w:fill="auto"/>
          </w:tcPr>
          <w:p w:rsidR="00455E12" w:rsidRPr="00371110" w:rsidRDefault="005A6E86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D212B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7D212B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7D212B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7D212B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7D212B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7D212B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3534F3" w:rsidRPr="00371110" w:rsidTr="00EB2DA3">
        <w:trPr>
          <w:trHeight w:val="567"/>
          <w:tblCellSpacing w:w="20" w:type="dxa"/>
        </w:trPr>
        <w:tc>
          <w:tcPr>
            <w:tcW w:w="1342" w:type="dxa"/>
            <w:shd w:val="clear" w:color="auto" w:fill="auto"/>
          </w:tcPr>
          <w:p w:rsidR="003534F3" w:rsidRPr="00371110" w:rsidRDefault="003534F3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 w:val="18"/>
                <w:szCs w:val="18"/>
              </w:rPr>
              <w:t>Morada da Sede</w:t>
            </w:r>
          </w:p>
        </w:tc>
        <w:tc>
          <w:tcPr>
            <w:tcW w:w="8508" w:type="dxa"/>
            <w:gridSpan w:val="6"/>
            <w:shd w:val="clear" w:color="auto" w:fill="auto"/>
          </w:tcPr>
          <w:p w:rsidR="003534F3" w:rsidRPr="00371110" w:rsidRDefault="005A6E86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D212B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7D212B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7D212B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7D212B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7D212B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7D212B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382F26" w:rsidRPr="00371110" w:rsidTr="00EB2DA3">
        <w:trPr>
          <w:trHeight w:val="567"/>
          <w:tblCellSpacing w:w="20" w:type="dxa"/>
        </w:trPr>
        <w:tc>
          <w:tcPr>
            <w:tcW w:w="1342" w:type="dxa"/>
            <w:shd w:val="clear" w:color="auto" w:fill="auto"/>
          </w:tcPr>
          <w:p w:rsidR="00455E12" w:rsidRPr="00371110" w:rsidRDefault="00455E12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 w:val="18"/>
                <w:szCs w:val="18"/>
              </w:rPr>
              <w:t>Telefone</w:t>
            </w:r>
          </w:p>
        </w:tc>
        <w:tc>
          <w:tcPr>
            <w:tcW w:w="1601" w:type="dxa"/>
            <w:shd w:val="clear" w:color="auto" w:fill="auto"/>
          </w:tcPr>
          <w:p w:rsidR="00455E12" w:rsidRPr="00371110" w:rsidRDefault="005A6E86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455E12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69" w:type="dxa"/>
            <w:shd w:val="clear" w:color="auto" w:fill="auto"/>
          </w:tcPr>
          <w:p w:rsidR="00455E12" w:rsidRPr="00371110" w:rsidRDefault="00455E12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proofErr w:type="gramStart"/>
            <w:r w:rsidRPr="00371110">
              <w:rPr>
                <w:rFonts w:cs="Arial"/>
                <w:b/>
                <w:bCs/>
                <w:color w:val="808080"/>
                <w:sz w:val="18"/>
                <w:szCs w:val="18"/>
              </w:rPr>
              <w:t>Fax</w:t>
            </w:r>
            <w:proofErr w:type="gramEnd"/>
          </w:p>
        </w:tc>
        <w:tc>
          <w:tcPr>
            <w:tcW w:w="1519" w:type="dxa"/>
            <w:gridSpan w:val="2"/>
            <w:shd w:val="clear" w:color="auto" w:fill="auto"/>
          </w:tcPr>
          <w:p w:rsidR="00455E12" w:rsidRPr="00371110" w:rsidRDefault="005A6E86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455E12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86" w:type="dxa"/>
            <w:shd w:val="clear" w:color="auto" w:fill="auto"/>
          </w:tcPr>
          <w:p w:rsidR="00455E12" w:rsidRPr="00371110" w:rsidRDefault="00455E12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proofErr w:type="gramStart"/>
            <w:r w:rsidRPr="00371110">
              <w:rPr>
                <w:rFonts w:cs="Arial"/>
                <w:b/>
                <w:bCs/>
                <w:color w:val="808080"/>
                <w:sz w:val="18"/>
                <w:szCs w:val="18"/>
              </w:rPr>
              <w:t>E-mail</w:t>
            </w:r>
            <w:proofErr w:type="gramEnd"/>
          </w:p>
        </w:tc>
        <w:bookmarkStart w:id="2" w:name="Texto7"/>
        <w:tc>
          <w:tcPr>
            <w:tcW w:w="3573" w:type="dxa"/>
            <w:shd w:val="clear" w:color="auto" w:fill="auto"/>
          </w:tcPr>
          <w:p w:rsidR="00455E12" w:rsidRPr="00371110" w:rsidRDefault="005A6E86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534F3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34F3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3534F3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3534F3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3534F3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3534F3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455E12" w:rsidRPr="00371110" w:rsidTr="00EB2DA3">
        <w:trPr>
          <w:trHeight w:val="567"/>
          <w:tblCellSpacing w:w="20" w:type="dxa"/>
        </w:trPr>
        <w:tc>
          <w:tcPr>
            <w:tcW w:w="1342" w:type="dxa"/>
            <w:shd w:val="clear" w:color="auto" w:fill="auto"/>
          </w:tcPr>
          <w:p w:rsidR="00455E12" w:rsidRPr="00371110" w:rsidRDefault="00455E12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 w:val="18"/>
                <w:szCs w:val="18"/>
              </w:rPr>
              <w:t>Nome do responsável</w:t>
            </w:r>
          </w:p>
        </w:tc>
        <w:tc>
          <w:tcPr>
            <w:tcW w:w="3631" w:type="dxa"/>
            <w:gridSpan w:val="3"/>
            <w:shd w:val="clear" w:color="auto" w:fill="auto"/>
          </w:tcPr>
          <w:p w:rsidR="00455E12" w:rsidRPr="00371110" w:rsidRDefault="005A6E86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455E12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24" w:type="dxa"/>
            <w:gridSpan w:val="2"/>
            <w:shd w:val="clear" w:color="auto" w:fill="auto"/>
          </w:tcPr>
          <w:p w:rsidR="00455E12" w:rsidRPr="00371110" w:rsidRDefault="00455E12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 w:val="18"/>
                <w:szCs w:val="18"/>
              </w:rPr>
              <w:t>Contacto</w:t>
            </w:r>
          </w:p>
        </w:tc>
        <w:tc>
          <w:tcPr>
            <w:tcW w:w="3573" w:type="dxa"/>
            <w:shd w:val="clear" w:color="auto" w:fill="auto"/>
          </w:tcPr>
          <w:p w:rsidR="00455E12" w:rsidRPr="00371110" w:rsidRDefault="005A6E86" w:rsidP="0037111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455E12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455E12" w:rsidRPr="00371110">
              <w:rPr>
                <w:rFonts w:ascii="Arial Unicode MS" w:eastAsia="Arial Unicode MS" w:hAnsi="Arial Unicode MS" w:cs="Arial Unicode MS" w:hint="eastAsia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23302" w:rsidRDefault="00B23302" w:rsidP="0084485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5F0AEE" w:rsidRDefault="005F0AEE" w:rsidP="0084485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5F0AEE" w:rsidRDefault="005F0AEE" w:rsidP="0084485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371110" w:rsidTr="00371110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371110" w:rsidRDefault="00AA5242" w:rsidP="00371110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t xml:space="preserve">Candidaturas </w:t>
            </w:r>
          </w:p>
        </w:tc>
      </w:tr>
    </w:tbl>
    <w:p w:rsidR="00AA5242" w:rsidRDefault="00AA5242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p w:rsidR="000D6E21" w:rsidRDefault="000D6E21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p w:rsidR="000D6E21" w:rsidRDefault="000D6E21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52"/>
        <w:gridCol w:w="8687"/>
        <w:gridCol w:w="658"/>
      </w:tblGrid>
      <w:tr w:rsidR="000116FB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0116FB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116FB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Apoio ao Fomento e Desenvolvimento de Actividades Desportivas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116FB" w:rsidRPr="00371110" w:rsidRDefault="000116FB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2A09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Programa A - Actividade Regular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19A1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3A19A1" w:rsidRPr="00371110" w:rsidRDefault="003A19A1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1.1</w:t>
            </w:r>
            <w:r w:rsidR="008D2A09" w:rsidRPr="00371110">
              <w:rPr>
                <w:rFonts w:cs="Arial"/>
                <w:bCs/>
                <w:color w:val="808080"/>
                <w:sz w:val="18"/>
                <w:szCs w:val="18"/>
              </w:rPr>
              <w:t>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19A1" w:rsidRPr="00371110" w:rsidRDefault="003A19A1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   Subprograma A1 – Desenvolvimento de Actividades Desportivas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A19A1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14"/>
            <w:r w:rsidR="003A19A1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3A19A1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3A19A1" w:rsidRPr="00371110" w:rsidRDefault="003A19A1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1.</w:t>
            </w:r>
            <w:r w:rsidR="008D2A09" w:rsidRPr="00371110">
              <w:rPr>
                <w:rFonts w:cs="Arial"/>
                <w:bCs/>
                <w:color w:val="808080"/>
                <w:sz w:val="18"/>
                <w:szCs w:val="18"/>
              </w:rPr>
              <w:t>1.2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19A1" w:rsidRPr="00371110" w:rsidRDefault="003A19A1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   Subprograma A2 – Aquisição de Material Desportivo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A19A1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5"/>
            <w:r w:rsidR="003A19A1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3A19A1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3A19A1" w:rsidRPr="00371110" w:rsidRDefault="003A19A1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1.</w:t>
            </w:r>
            <w:r w:rsidR="008D2A09" w:rsidRPr="00371110">
              <w:rPr>
                <w:rFonts w:cs="Arial"/>
                <w:bCs/>
                <w:color w:val="808080"/>
                <w:sz w:val="18"/>
                <w:szCs w:val="18"/>
              </w:rPr>
              <w:t>1.3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19A1" w:rsidRPr="00371110" w:rsidRDefault="003A19A1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   Subprograma A3 – Cedência de Instalações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A19A1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6"/>
            <w:r w:rsidR="003A19A1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3A19A1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3A19A1" w:rsidRPr="00371110" w:rsidRDefault="003A19A1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1.</w:t>
            </w:r>
            <w:r w:rsidR="008D2A09" w:rsidRPr="00371110">
              <w:rPr>
                <w:rFonts w:cs="Arial"/>
                <w:bCs/>
                <w:color w:val="808080"/>
                <w:sz w:val="18"/>
                <w:szCs w:val="18"/>
              </w:rPr>
              <w:t>1.4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19A1" w:rsidRPr="00371110" w:rsidRDefault="003A19A1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   Subprograma A4 – Transporte para Deslocações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A19A1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7"/>
            <w:r w:rsidR="003A19A1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0116FB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0116FB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116FB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</w:t>
            </w:r>
            <w:r w:rsidR="003A19A1" w:rsidRPr="00371110">
              <w:rPr>
                <w:rFonts w:cs="Arial"/>
                <w:bCs/>
                <w:color w:val="808080"/>
                <w:sz w:val="18"/>
                <w:szCs w:val="18"/>
              </w:rPr>
              <w:t>Programa B – Apoio ao Fomento Desportivo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116FB" w:rsidRPr="00371110" w:rsidRDefault="000116FB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16FB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0116FB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1.2.1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116FB" w:rsidRPr="00371110" w:rsidRDefault="003A19A1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   Subprograma B1 – Financiamento </w:t>
            </w:r>
            <w:r w:rsidR="000F68C6" w:rsidRPr="00371110">
              <w:rPr>
                <w:rFonts w:cs="Arial"/>
                <w:bCs/>
                <w:color w:val="808080"/>
                <w:sz w:val="18"/>
                <w:szCs w:val="18"/>
              </w:rPr>
              <w:t>do P</w:t>
            </w: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rocesso de Inscrição de Jovens Atletas Federados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116FB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3"/>
            <w:r w:rsidR="003534F3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3A19A1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1.2.2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A19A1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   Subprograma B2 – Apoio Médico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A19A1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8"/>
            <w:r w:rsidR="008D2A09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8D2A09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Programa C – Organização de Eventos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D2A09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9"/>
            <w:r w:rsidR="008D2A09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0116FB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0116FB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116FB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Programa D – Participação em Competições Internacionais Relevantes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116FB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 w:rsidR="003534F3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8D2A09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Apoio a Infra-estruturas e Equipamentos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16FB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0116FB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2.1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116FB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Programa E – Aquisição de Viaturas</w:t>
            </w:r>
            <w:r w:rsidR="007246BC">
              <w:rPr>
                <w:rFonts w:cs="Arial"/>
                <w:bCs/>
                <w:color w:val="808080"/>
                <w:sz w:val="18"/>
                <w:szCs w:val="18"/>
              </w:rPr>
              <w:t xml:space="preserve"> (actualmente não se encontram previstas verbas para este subprograma)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116FB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5"/>
            <w:r w:rsidR="003534F3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8D2A09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Programa F – Instalações Desportivas e Sociais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2A09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2.2.1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   Subprograma F1 – Execução de Obras de Beneficiação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D2A09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1"/>
            <w:r w:rsidR="008D2A09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8D2A09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2.2.2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   Subprograma F2 – Construção de Instalações Desportivas e Sociais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D2A09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2"/>
            <w:r w:rsidR="008D2A09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8D2A09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2.3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2A09" w:rsidRPr="00371110" w:rsidRDefault="008D2A09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 Programa G – Aquisição de </w:t>
            </w:r>
            <w:r w:rsidR="000F68C6"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Bens e </w:t>
            </w: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Equipamentos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D2A09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3"/>
            <w:r w:rsidR="000F68C6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0116FB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0116FB" w:rsidRPr="00371110" w:rsidRDefault="000F68C6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116FB" w:rsidRPr="00371110" w:rsidRDefault="00AA5242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Apoio</w:t>
            </w:r>
            <w:r w:rsidR="000F68C6" w:rsidRPr="00371110">
              <w:rPr>
                <w:rFonts w:cs="Arial"/>
                <w:bCs/>
                <w:color w:val="808080"/>
                <w:sz w:val="18"/>
                <w:szCs w:val="18"/>
              </w:rPr>
              <w:t>s Pontuais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116FB" w:rsidRPr="00371110" w:rsidRDefault="000116FB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8C6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0F68C6" w:rsidRPr="00371110" w:rsidRDefault="000F68C6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3.1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F68C6" w:rsidRPr="00371110" w:rsidRDefault="000F68C6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Programa H – Eventos Extraordinários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F68C6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4"/>
            <w:r w:rsidR="000F68C6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0F68C6" w:rsidRPr="00371110" w:rsidTr="00371110">
        <w:trPr>
          <w:trHeight w:val="315"/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0F68C6" w:rsidRPr="00371110" w:rsidRDefault="000F68C6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3.2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F68C6" w:rsidRPr="00371110" w:rsidRDefault="000F68C6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 xml:space="preserve">   Programa I - Prémios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0F68C6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5"/>
            <w:r w:rsidR="000F68C6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AA5242" w:rsidRPr="00DB2F16" w:rsidRDefault="00AA5242" w:rsidP="00AA5242">
      <w:pPr>
        <w:autoSpaceDE w:val="0"/>
        <w:autoSpaceDN w:val="0"/>
        <w:adjustRightInd w:val="0"/>
        <w:rPr>
          <w:rFonts w:cs="Arial"/>
          <w:b/>
          <w:bCs/>
          <w:color w:val="818181"/>
          <w:sz w:val="18"/>
          <w:szCs w:val="18"/>
        </w:rPr>
      </w:pPr>
      <w:r w:rsidRPr="00DB2F16">
        <w:rPr>
          <w:rFonts w:cs="Arial"/>
          <w:b/>
          <w:bCs/>
          <w:color w:val="818181"/>
          <w:sz w:val="18"/>
          <w:szCs w:val="18"/>
        </w:rPr>
        <w:t>Assinalar com uma cruz (X) o programa</w:t>
      </w:r>
      <w:r>
        <w:rPr>
          <w:rFonts w:cs="Arial"/>
          <w:b/>
          <w:bCs/>
          <w:color w:val="818181"/>
          <w:sz w:val="18"/>
          <w:szCs w:val="18"/>
        </w:rPr>
        <w:t xml:space="preserve"> ou programas a que se candidata.</w:t>
      </w:r>
    </w:p>
    <w:p w:rsidR="000116FB" w:rsidRDefault="000116FB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710CFE" w:rsidRPr="00106350" w:rsidRDefault="000F6D86" w:rsidP="00710CFE">
      <w:pPr>
        <w:autoSpaceDE w:val="0"/>
        <w:autoSpaceDN w:val="0"/>
        <w:adjustRightInd w:val="0"/>
        <w:rPr>
          <w:rFonts w:cs="Arial"/>
          <w:color w:val="A6A6A6"/>
          <w:sz w:val="18"/>
          <w:szCs w:val="18"/>
        </w:rPr>
      </w:pPr>
      <w:r w:rsidRPr="000F6D86">
        <w:rPr>
          <w:rFonts w:cs="Arial"/>
          <w:color w:val="A6A6A6"/>
          <w:sz w:val="18"/>
          <w:szCs w:val="18"/>
        </w:rPr>
        <w:t>[Para cada área de desenvolvimento / projecto preencher apenas um formulário]</w:t>
      </w:r>
    </w:p>
    <w:p w:rsidR="00B23302" w:rsidRDefault="00B23302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23302" w:rsidRDefault="00B23302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5F0AEE" w:rsidRDefault="005F0AEE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371110" w:rsidTr="00371110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371110" w:rsidRDefault="00AA5242" w:rsidP="00371110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t>Documentos Anexos</w:t>
            </w:r>
          </w:p>
        </w:tc>
      </w:tr>
    </w:tbl>
    <w:p w:rsidR="000116FB" w:rsidRDefault="000116FB" w:rsidP="000102AF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35"/>
        <w:gridCol w:w="8687"/>
        <w:gridCol w:w="658"/>
      </w:tblGrid>
      <w:tr w:rsidR="00AA5242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AA5242" w:rsidRPr="00371110" w:rsidRDefault="00AA5242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A5242" w:rsidRPr="00371110" w:rsidRDefault="00DE60FC" w:rsidP="00371110">
            <w:pPr>
              <w:autoSpaceDE w:val="0"/>
              <w:autoSpaceDN w:val="0"/>
              <w:adjustRightInd w:val="0"/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 xml:space="preserve">Cópia da </w:t>
            </w:r>
            <w:r w:rsidR="00AA5242" w:rsidRPr="00371110">
              <w:rPr>
                <w:rFonts w:cs="Arial,Bold"/>
                <w:bCs/>
                <w:color w:val="808080"/>
                <w:sz w:val="18"/>
                <w:szCs w:val="18"/>
              </w:rPr>
              <w:t xml:space="preserve">Escritura de Constituição 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A5242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7"/>
            <w:r w:rsidR="003534F3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</w:tr>
      <w:tr w:rsidR="00AA5242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AA5242" w:rsidRPr="00371110" w:rsidRDefault="00AA5242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A5242" w:rsidRPr="00371110" w:rsidRDefault="00DE60FC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 xml:space="preserve">Cópia de </w:t>
            </w:r>
            <w:r w:rsidR="00AA5242" w:rsidRPr="00371110">
              <w:rPr>
                <w:rFonts w:cs="Arial,Bold"/>
                <w:bCs/>
                <w:color w:val="808080"/>
                <w:sz w:val="18"/>
                <w:szCs w:val="18"/>
              </w:rPr>
              <w:t>Estatutos</w:t>
            </w: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 xml:space="preserve"> publicados no Diário da República e respectivos regulamentos internos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A5242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8"/>
            <w:r w:rsidR="003534F3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  <w:tr w:rsidR="00DE60FC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DE60FC" w:rsidRPr="00371110" w:rsidRDefault="00DE60FC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E60FC" w:rsidRPr="00371110" w:rsidRDefault="00DE60FC" w:rsidP="00371110">
            <w:pPr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Cópia de Acta da tomada de posse da Direcção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E60FC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6"/>
            <w:r w:rsidR="00DE60FC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</w:tr>
      <w:tr w:rsidR="00AA5242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AA5242" w:rsidRPr="00371110" w:rsidRDefault="00DE60FC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A5242" w:rsidRPr="00371110" w:rsidRDefault="00DE60FC" w:rsidP="00371110">
            <w:pPr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 xml:space="preserve">Cópia do </w:t>
            </w:r>
            <w:r w:rsidR="00AA5242" w:rsidRPr="00371110">
              <w:rPr>
                <w:rFonts w:cs="Arial,Bold"/>
                <w:bCs/>
                <w:color w:val="808080"/>
                <w:sz w:val="18"/>
                <w:szCs w:val="18"/>
              </w:rPr>
              <w:t>Registo comercial ou início de actividade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A5242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9"/>
            <w:r w:rsidR="003534F3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DE60FC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DE60FC" w:rsidRPr="00371110" w:rsidRDefault="00DE60FC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E60FC" w:rsidRPr="00371110" w:rsidRDefault="00DE60FC" w:rsidP="00371110">
            <w:pPr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Cópia do NIPC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E60FC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7"/>
            <w:r w:rsidR="00DE60FC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</w:tr>
      <w:tr w:rsidR="00DE60FC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DE60FC" w:rsidRPr="00371110" w:rsidRDefault="00DE60FC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E60FC" w:rsidRPr="00371110" w:rsidRDefault="00DE60FC" w:rsidP="00371110">
            <w:pPr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Declaração de utilidade pública, caso possua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E60FC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8"/>
            <w:r w:rsidR="00DE60FC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AA5242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AA5242" w:rsidRPr="00371110" w:rsidRDefault="00DE60FC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A5242" w:rsidRPr="00371110" w:rsidRDefault="00AA5242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Declaração de situação tributária regularizada, ou comprovativo de autorização de consulta via internet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A5242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0"/>
            <w:r w:rsidR="003534F3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AA5242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AA5242" w:rsidRPr="00371110" w:rsidRDefault="00DE60FC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A5242" w:rsidRPr="00371110" w:rsidRDefault="00AA5242" w:rsidP="00371110">
            <w:pPr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Declaração de situação contributiva regularizada</w:t>
            </w:r>
            <w:r w:rsidR="00305D63" w:rsidRPr="00371110">
              <w:rPr>
                <w:rFonts w:cs="Arial,Bold"/>
                <w:bCs/>
                <w:color w:val="808080"/>
                <w:sz w:val="18"/>
                <w:szCs w:val="18"/>
              </w:rPr>
              <w:t xml:space="preserve"> / c</w:t>
            </w: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omprovativo de autorização de consulta via internet</w:t>
            </w:r>
            <w:r w:rsidR="00305D63" w:rsidRPr="00371110">
              <w:rPr>
                <w:rFonts w:cs="Arial,Bold"/>
                <w:bCs/>
                <w:color w:val="808080"/>
                <w:sz w:val="18"/>
                <w:szCs w:val="18"/>
              </w:rPr>
              <w:t>, ou, d</w:t>
            </w: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eclaração da associação devidamente assinada e carimbada no caso de não estarem inscritos na Segurança social, por não terem funcionários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A5242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1"/>
            <w:r w:rsidR="003534F3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  <w:tr w:rsidR="00DE60FC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DE60FC" w:rsidRPr="00371110" w:rsidRDefault="00DE60FC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E60FC" w:rsidRPr="00371110" w:rsidRDefault="00DE60FC" w:rsidP="00371110">
            <w:pPr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Declaração onde conste o número total de associados</w:t>
            </w:r>
            <w:r w:rsidR="007246BC">
              <w:rPr>
                <w:rFonts w:cs="Arial,Bold"/>
                <w:bCs/>
                <w:color w:val="808080"/>
                <w:sz w:val="18"/>
                <w:szCs w:val="18"/>
              </w:rPr>
              <w:t xml:space="preserve"> com quotas com menos de um ano em atraso</w:t>
            </w: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, devidamente assinada pelo Presidente da Mesa da Assembleia Geral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E60FC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9"/>
            <w:r w:rsidR="00DE60FC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</w:tr>
      <w:tr w:rsidR="00DE60FC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DE60FC" w:rsidRPr="00371110" w:rsidRDefault="00DE60FC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E60FC" w:rsidRPr="00371110" w:rsidRDefault="00DE60FC" w:rsidP="00371110">
            <w:pPr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Número de atletas, praticantes, inscritos, com indicação dos respectivos escalões etários, modalidades, carácter profissional ou não profissional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DE60FC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30"/>
            <w:r w:rsidR="001A4C37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  <w:tr w:rsidR="001A4C37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1A4C37" w:rsidRPr="00371110" w:rsidRDefault="001A4C37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A4C37" w:rsidRPr="00371110" w:rsidRDefault="001A4C37" w:rsidP="00371110">
            <w:pPr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proofErr w:type="gramStart"/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Comprovativo</w:t>
            </w:r>
            <w:r w:rsidR="009D67A1" w:rsidRPr="00371110">
              <w:rPr>
                <w:rFonts w:cs="Arial,Bold"/>
                <w:bCs/>
                <w:color w:val="808080"/>
                <w:sz w:val="18"/>
                <w:szCs w:val="18"/>
              </w:rPr>
              <w:t xml:space="preserve"> </w:t>
            </w: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em como todos os praticantes desportivos estão cobertos</w:t>
            </w:r>
            <w:proofErr w:type="gramEnd"/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 xml:space="preserve"> por seguro desportivo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A4C37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31"/>
            <w:r w:rsidR="001A4C37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1A4C37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1A4C37" w:rsidRPr="00371110" w:rsidRDefault="001A4C37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A4C37" w:rsidRPr="00371110" w:rsidRDefault="001A4C37" w:rsidP="00371110">
            <w:pPr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Termo de responsabilidade de realização de exames médicos, a que a actividade de todos os praticantes desportivos está condicionada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A4C37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32"/>
            <w:r w:rsidR="001A4C37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</w:tr>
      <w:tr w:rsidR="001A4C37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1A4C37" w:rsidRPr="00371110" w:rsidRDefault="001A4C37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lastRenderedPageBreak/>
              <w:t>13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A4C37" w:rsidRPr="00371110" w:rsidRDefault="001A4C37" w:rsidP="00371110">
            <w:pPr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Comprovativo da inscrição da associação ou colectividade nos respectivos campeonatos ou provas, mediante declaração de honra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A4C37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33"/>
            <w:r w:rsidR="001A4C37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</w:tr>
      <w:tr w:rsidR="00AA5242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AA5242" w:rsidRPr="00371110" w:rsidRDefault="001A4C37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A5242" w:rsidRPr="00371110" w:rsidRDefault="00305D63" w:rsidP="00371110">
            <w:pPr>
              <w:autoSpaceDE w:val="0"/>
              <w:autoSpaceDN w:val="0"/>
              <w:adjustRightInd w:val="0"/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Relatório de Actividades e Contas referente ao ano anterior em que é efectuada a candidatura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A5242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2"/>
            <w:r w:rsidR="003534F3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</w:tr>
      <w:tr w:rsidR="00AA5242" w:rsidRPr="00371110" w:rsidTr="00371110">
        <w:trPr>
          <w:tblCellSpacing w:w="20" w:type="dxa"/>
        </w:trPr>
        <w:tc>
          <w:tcPr>
            <w:tcW w:w="675" w:type="dxa"/>
            <w:shd w:val="clear" w:color="auto" w:fill="auto"/>
            <w:vAlign w:val="center"/>
          </w:tcPr>
          <w:p w:rsidR="00AA5242" w:rsidRPr="00371110" w:rsidRDefault="001A4C37" w:rsidP="00371110">
            <w:pPr>
              <w:spacing w:before="120" w:after="120"/>
              <w:rPr>
                <w:rFonts w:cs="Arial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"/>
                <w:bCs/>
                <w:color w:val="808080"/>
                <w:sz w:val="18"/>
                <w:szCs w:val="18"/>
              </w:rPr>
              <w:t>12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A5242" w:rsidRPr="00371110" w:rsidRDefault="00305D63" w:rsidP="00371110">
            <w:pPr>
              <w:autoSpaceDE w:val="0"/>
              <w:autoSpaceDN w:val="0"/>
              <w:adjustRightInd w:val="0"/>
              <w:spacing w:before="120" w:after="120"/>
              <w:rPr>
                <w:rFonts w:cs="Arial,Bold"/>
                <w:bCs/>
                <w:color w:val="808080"/>
                <w:sz w:val="18"/>
                <w:szCs w:val="18"/>
              </w:rPr>
            </w:pP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 xml:space="preserve">Plano de Actividades </w:t>
            </w:r>
            <w:r w:rsidR="00962093" w:rsidRPr="00371110">
              <w:rPr>
                <w:rFonts w:cs="Arial,Bold"/>
                <w:bCs/>
                <w:color w:val="808080"/>
                <w:sz w:val="18"/>
                <w:szCs w:val="18"/>
              </w:rPr>
              <w:t xml:space="preserve">(PDD) </w:t>
            </w:r>
            <w:r w:rsidRPr="00371110">
              <w:rPr>
                <w:rFonts w:cs="Arial,Bold"/>
                <w:bCs/>
                <w:color w:val="808080"/>
                <w:sz w:val="18"/>
                <w:szCs w:val="18"/>
              </w:rPr>
              <w:t>e Orçamento do ano actual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A5242" w:rsidRPr="00371110" w:rsidRDefault="005A6E86" w:rsidP="0037111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3"/>
            <w:r w:rsidR="003534F3"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371110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3301AA" w:rsidRDefault="007D203B" w:rsidP="007F3CA2">
      <w:pPr>
        <w:autoSpaceDE w:val="0"/>
        <w:autoSpaceDN w:val="0"/>
        <w:adjustRightInd w:val="0"/>
        <w:rPr>
          <w:rFonts w:cs="Arial"/>
          <w:b/>
          <w:bCs/>
          <w:color w:val="818181"/>
          <w:sz w:val="18"/>
          <w:szCs w:val="18"/>
        </w:rPr>
      </w:pPr>
      <w:r>
        <w:rPr>
          <w:rFonts w:cs="Arial"/>
          <w:b/>
          <w:bCs/>
          <w:color w:val="818181"/>
          <w:sz w:val="18"/>
          <w:szCs w:val="18"/>
        </w:rPr>
        <w:t>Assinalar com uma cruz (X) os documentos que anexa.</w:t>
      </w:r>
    </w:p>
    <w:p w:rsidR="007246BC" w:rsidRPr="007246BC" w:rsidDel="000D6E21" w:rsidRDefault="007246BC" w:rsidP="007F3CA2">
      <w:pPr>
        <w:autoSpaceDE w:val="0"/>
        <w:autoSpaceDN w:val="0"/>
        <w:adjustRightInd w:val="0"/>
        <w:rPr>
          <w:del w:id="34" w:author=" " w:date="2011-01-15T16:19:00Z"/>
          <w:rFonts w:cs="Arial"/>
          <w:b/>
          <w:bCs/>
          <w:color w:val="818181"/>
          <w:sz w:val="18"/>
          <w:szCs w:val="18"/>
        </w:rPr>
      </w:pPr>
    </w:p>
    <w:p w:rsidR="007D203B" w:rsidRDefault="007D203B" w:rsidP="007D203B">
      <w:pPr>
        <w:autoSpaceDE w:val="0"/>
        <w:autoSpaceDN w:val="0"/>
        <w:adjustRightInd w:val="0"/>
        <w:rPr>
          <w:rFonts w:cs="Arial"/>
          <w:color w:val="818181"/>
          <w:sz w:val="18"/>
          <w:szCs w:val="18"/>
        </w:rPr>
      </w:pPr>
    </w:p>
    <w:p w:rsidR="005F0AEE" w:rsidRDefault="005F0AEE" w:rsidP="007D203B">
      <w:pPr>
        <w:autoSpaceDE w:val="0"/>
        <w:autoSpaceDN w:val="0"/>
        <w:adjustRightInd w:val="0"/>
        <w:rPr>
          <w:rFonts w:cs="Arial"/>
          <w:color w:val="818181"/>
          <w:sz w:val="18"/>
          <w:szCs w:val="18"/>
        </w:rPr>
      </w:pPr>
    </w:p>
    <w:p w:rsidR="005F0AEE" w:rsidRDefault="005F0AEE" w:rsidP="007D203B">
      <w:pPr>
        <w:autoSpaceDE w:val="0"/>
        <w:autoSpaceDN w:val="0"/>
        <w:adjustRightInd w:val="0"/>
        <w:rPr>
          <w:rFonts w:cs="Arial"/>
          <w:color w:val="818181"/>
          <w:sz w:val="18"/>
          <w:szCs w:val="18"/>
        </w:rPr>
      </w:pPr>
    </w:p>
    <w:p w:rsidR="005F0AEE" w:rsidRDefault="005F0AEE" w:rsidP="007D203B">
      <w:pPr>
        <w:autoSpaceDE w:val="0"/>
        <w:autoSpaceDN w:val="0"/>
        <w:adjustRightInd w:val="0"/>
        <w:rPr>
          <w:rFonts w:cs="Arial"/>
          <w:color w:val="818181"/>
          <w:sz w:val="18"/>
          <w:szCs w:val="18"/>
        </w:rPr>
      </w:pPr>
    </w:p>
    <w:p w:rsidR="005F0AEE" w:rsidRDefault="005F0AEE" w:rsidP="007D203B">
      <w:pPr>
        <w:autoSpaceDE w:val="0"/>
        <w:autoSpaceDN w:val="0"/>
        <w:adjustRightInd w:val="0"/>
        <w:rPr>
          <w:rFonts w:cs="Arial"/>
          <w:color w:val="818181"/>
          <w:sz w:val="18"/>
          <w:szCs w:val="18"/>
        </w:rPr>
      </w:pPr>
    </w:p>
    <w:p w:rsidR="005F0AEE" w:rsidRDefault="005F0AEE" w:rsidP="007D203B">
      <w:pPr>
        <w:autoSpaceDE w:val="0"/>
        <w:autoSpaceDN w:val="0"/>
        <w:adjustRightInd w:val="0"/>
        <w:rPr>
          <w:rFonts w:cs="Arial"/>
          <w:color w:val="818181"/>
          <w:sz w:val="18"/>
          <w:szCs w:val="18"/>
        </w:rPr>
      </w:pPr>
    </w:p>
    <w:p w:rsidR="005F0AEE" w:rsidRDefault="005F0AEE" w:rsidP="007D203B">
      <w:pPr>
        <w:autoSpaceDE w:val="0"/>
        <w:autoSpaceDN w:val="0"/>
        <w:adjustRightInd w:val="0"/>
        <w:rPr>
          <w:rFonts w:cs="Arial"/>
          <w:color w:val="818181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7246BC" w:rsidRPr="00371110" w:rsidTr="007246BC">
        <w:trPr>
          <w:tblCellSpacing w:w="20" w:type="dxa"/>
        </w:trPr>
        <w:tc>
          <w:tcPr>
            <w:tcW w:w="9920" w:type="dxa"/>
            <w:shd w:val="clear" w:color="auto" w:fill="auto"/>
          </w:tcPr>
          <w:p w:rsidR="007246BC" w:rsidRPr="00371110" w:rsidRDefault="007246BC" w:rsidP="007246BC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Documentação já entregue anteriormente</w:t>
            </w:r>
          </w:p>
        </w:tc>
      </w:tr>
    </w:tbl>
    <w:p w:rsidR="007246BC" w:rsidRDefault="007246BC" w:rsidP="007246BC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7246BC" w:rsidRPr="00371110" w:rsidTr="007246BC">
        <w:trPr>
          <w:trHeight w:val="215"/>
          <w:tblCellSpacing w:w="20" w:type="dxa"/>
        </w:trPr>
        <w:tc>
          <w:tcPr>
            <w:tcW w:w="9920" w:type="dxa"/>
            <w:shd w:val="clear" w:color="auto" w:fill="auto"/>
          </w:tcPr>
          <w:p w:rsidR="007246BC" w:rsidRPr="00371110" w:rsidRDefault="005A6E86" w:rsidP="007246BC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D6D73" w:rsidRPr="00371110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7246BC" w:rsidRPr="00371110" w:rsidTr="007246BC">
        <w:trPr>
          <w:trHeight w:val="212"/>
          <w:tblCellSpacing w:w="20" w:type="dxa"/>
        </w:trPr>
        <w:tc>
          <w:tcPr>
            <w:tcW w:w="9920" w:type="dxa"/>
            <w:shd w:val="clear" w:color="auto" w:fill="auto"/>
          </w:tcPr>
          <w:p w:rsidR="007246BC" w:rsidRPr="00371110" w:rsidRDefault="005A6E86" w:rsidP="007246BC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D6D73" w:rsidRPr="00371110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7246BC" w:rsidRPr="00371110" w:rsidTr="007246BC">
        <w:trPr>
          <w:trHeight w:val="212"/>
          <w:tblCellSpacing w:w="20" w:type="dxa"/>
        </w:trPr>
        <w:tc>
          <w:tcPr>
            <w:tcW w:w="9920" w:type="dxa"/>
            <w:shd w:val="clear" w:color="auto" w:fill="auto"/>
          </w:tcPr>
          <w:p w:rsidR="007246BC" w:rsidRPr="00371110" w:rsidRDefault="005A6E86" w:rsidP="007246BC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D6D73" w:rsidRPr="00371110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7246BC" w:rsidRPr="00371110" w:rsidTr="007246BC">
        <w:trPr>
          <w:trHeight w:val="212"/>
          <w:tblCellSpacing w:w="20" w:type="dxa"/>
        </w:trPr>
        <w:tc>
          <w:tcPr>
            <w:tcW w:w="9920" w:type="dxa"/>
            <w:shd w:val="clear" w:color="auto" w:fill="auto"/>
          </w:tcPr>
          <w:p w:rsidR="007246BC" w:rsidRPr="00371110" w:rsidRDefault="005A6E86" w:rsidP="007246BC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D6D73" w:rsidRPr="00371110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7246BC" w:rsidRPr="00371110" w:rsidTr="007246BC">
        <w:trPr>
          <w:trHeight w:val="212"/>
          <w:tblCellSpacing w:w="20" w:type="dxa"/>
        </w:trPr>
        <w:tc>
          <w:tcPr>
            <w:tcW w:w="9920" w:type="dxa"/>
            <w:shd w:val="clear" w:color="auto" w:fill="auto"/>
          </w:tcPr>
          <w:p w:rsidR="007246BC" w:rsidRPr="00371110" w:rsidRDefault="005A6E86" w:rsidP="007246BC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D6D73" w:rsidRPr="00371110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7246BC" w:rsidRPr="00371110" w:rsidTr="007246BC">
        <w:trPr>
          <w:trHeight w:val="212"/>
          <w:tblCellSpacing w:w="20" w:type="dxa"/>
        </w:trPr>
        <w:tc>
          <w:tcPr>
            <w:tcW w:w="9920" w:type="dxa"/>
            <w:shd w:val="clear" w:color="auto" w:fill="auto"/>
          </w:tcPr>
          <w:p w:rsidR="007246BC" w:rsidRPr="00371110" w:rsidRDefault="005A6E86" w:rsidP="007246BC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D6D73" w:rsidRPr="00371110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4B4387" w:rsidRPr="00371110" w:rsidTr="007246BC">
        <w:trPr>
          <w:trHeight w:val="212"/>
          <w:tblCellSpacing w:w="20" w:type="dxa"/>
        </w:trPr>
        <w:tc>
          <w:tcPr>
            <w:tcW w:w="9920" w:type="dxa"/>
            <w:shd w:val="clear" w:color="auto" w:fill="auto"/>
          </w:tcPr>
          <w:p w:rsidR="004B4387" w:rsidRPr="00371110" w:rsidRDefault="005A6E86" w:rsidP="007246BC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D6D73" w:rsidRPr="00371110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7246BC" w:rsidRPr="00371110" w:rsidTr="007246BC">
        <w:trPr>
          <w:trHeight w:val="212"/>
          <w:tblCellSpacing w:w="20" w:type="dxa"/>
        </w:trPr>
        <w:tc>
          <w:tcPr>
            <w:tcW w:w="9920" w:type="dxa"/>
            <w:shd w:val="clear" w:color="auto" w:fill="auto"/>
          </w:tcPr>
          <w:p w:rsidR="007246BC" w:rsidRPr="00371110" w:rsidRDefault="005A6E86" w:rsidP="007246BC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D6D73" w:rsidRPr="00371110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DD6D7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</w:tbl>
    <w:p w:rsidR="007246BC" w:rsidRDefault="007246BC" w:rsidP="007D203B">
      <w:pPr>
        <w:autoSpaceDE w:val="0"/>
        <w:autoSpaceDN w:val="0"/>
        <w:adjustRightInd w:val="0"/>
        <w:rPr>
          <w:rFonts w:cs="Arial"/>
          <w:color w:val="818181"/>
          <w:sz w:val="18"/>
          <w:szCs w:val="18"/>
        </w:rPr>
      </w:pPr>
    </w:p>
    <w:p w:rsidR="007246BC" w:rsidRDefault="007246BC" w:rsidP="007D203B">
      <w:pPr>
        <w:autoSpaceDE w:val="0"/>
        <w:autoSpaceDN w:val="0"/>
        <w:adjustRightInd w:val="0"/>
        <w:rPr>
          <w:rFonts w:cs="Arial"/>
          <w:color w:val="818181"/>
          <w:sz w:val="18"/>
          <w:szCs w:val="18"/>
        </w:rPr>
      </w:pPr>
    </w:p>
    <w:p w:rsidR="007246BC" w:rsidRPr="00DB2F16" w:rsidRDefault="007246BC" w:rsidP="007D203B">
      <w:pPr>
        <w:autoSpaceDE w:val="0"/>
        <w:autoSpaceDN w:val="0"/>
        <w:adjustRightInd w:val="0"/>
        <w:rPr>
          <w:rFonts w:cs="Arial"/>
          <w:color w:val="818181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994DC3" w:rsidRPr="00371110" w:rsidTr="00371110">
        <w:trPr>
          <w:tblCellSpacing w:w="20" w:type="dxa"/>
        </w:trPr>
        <w:tc>
          <w:tcPr>
            <w:tcW w:w="9920" w:type="dxa"/>
            <w:shd w:val="clear" w:color="auto" w:fill="auto"/>
          </w:tcPr>
          <w:p w:rsidR="00994DC3" w:rsidRPr="00371110" w:rsidRDefault="00994DC3" w:rsidP="00371110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7D203B" w:rsidRDefault="007D203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994DC3" w:rsidRPr="00371110" w:rsidTr="00371110">
        <w:trPr>
          <w:trHeight w:val="1281"/>
          <w:tblCellSpacing w:w="20" w:type="dxa"/>
        </w:trPr>
        <w:tc>
          <w:tcPr>
            <w:tcW w:w="9920" w:type="dxa"/>
            <w:shd w:val="clear" w:color="auto" w:fill="auto"/>
          </w:tcPr>
          <w:p w:rsidR="00994DC3" w:rsidRPr="00371110" w:rsidRDefault="005A6E86" w:rsidP="00371110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5" w:name="Texto10"/>
            <w:r w:rsidR="00994DC3" w:rsidRPr="00371110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994DC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994DC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994DC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994DC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994DC3" w:rsidRPr="00371110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371110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5"/>
          </w:p>
        </w:tc>
      </w:tr>
    </w:tbl>
    <w:p w:rsidR="00994DC3" w:rsidDel="000D6E21" w:rsidRDefault="00994DC3" w:rsidP="007F3CA2">
      <w:pPr>
        <w:autoSpaceDE w:val="0"/>
        <w:autoSpaceDN w:val="0"/>
        <w:adjustRightInd w:val="0"/>
        <w:rPr>
          <w:del w:id="36" w:author=" " w:date="2011-01-15T16:18:00Z"/>
          <w:rFonts w:cs="Arial,Bold"/>
          <w:bCs/>
          <w:color w:val="000000"/>
          <w:szCs w:val="18"/>
        </w:rPr>
      </w:pPr>
    </w:p>
    <w:p w:rsidR="00994DC3" w:rsidRDefault="00994DC3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301AA" w:rsidRPr="007F3CA2" w:rsidRDefault="003301AA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lastRenderedPageBreak/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B207B3" w:rsidRDefault="00B207B3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A20196" w:rsidRPr="000D6E21" w:rsidRDefault="00A20196" w:rsidP="00A20196">
      <w:pPr>
        <w:autoSpaceDE w:val="0"/>
        <w:autoSpaceDN w:val="0"/>
        <w:adjustRightInd w:val="0"/>
        <w:jc w:val="both"/>
        <w:rPr>
          <w:rFonts w:cs="Arial"/>
          <w:color w:val="818181"/>
          <w:sz w:val="15"/>
          <w:szCs w:val="15"/>
        </w:rPr>
      </w:pPr>
      <w:r w:rsidRPr="000D6E21">
        <w:rPr>
          <w:rFonts w:cs="Arial"/>
          <w:color w:val="818181"/>
          <w:sz w:val="15"/>
          <w:szCs w:val="15"/>
        </w:rPr>
        <w:t>Condições Gerais:</w:t>
      </w:r>
    </w:p>
    <w:p w:rsidR="00A20196" w:rsidRPr="000D6E21" w:rsidRDefault="00A20196" w:rsidP="00A20196">
      <w:pPr>
        <w:autoSpaceDE w:val="0"/>
        <w:autoSpaceDN w:val="0"/>
        <w:adjustRightInd w:val="0"/>
        <w:jc w:val="both"/>
        <w:rPr>
          <w:rFonts w:cs="Arial"/>
          <w:color w:val="818181"/>
          <w:sz w:val="15"/>
          <w:szCs w:val="15"/>
        </w:rPr>
      </w:pPr>
      <w:r w:rsidRPr="000D6E21">
        <w:rPr>
          <w:rFonts w:cs="Arial"/>
          <w:color w:val="818181"/>
          <w:sz w:val="15"/>
          <w:szCs w:val="15"/>
        </w:rPr>
        <w:t>1- Só podem candidatar-se a estes apoios as organizações associativas que entreguem a documentação solicitada em epígrafe e que reúnam cumulativamente os seguintes requisitos:</w:t>
      </w:r>
    </w:p>
    <w:p w:rsidR="00A20196" w:rsidRPr="000D6E21" w:rsidRDefault="00701ACB" w:rsidP="00A2019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color w:val="818181"/>
          <w:sz w:val="15"/>
          <w:szCs w:val="15"/>
        </w:rPr>
      </w:pPr>
      <w:r>
        <w:rPr>
          <w:rFonts w:cs="Arial"/>
          <w:color w:val="818181"/>
          <w:sz w:val="15"/>
          <w:szCs w:val="15"/>
        </w:rPr>
        <w:t xml:space="preserve">Possuam registo na Unidade </w:t>
      </w:r>
      <w:r w:rsidR="00A20196" w:rsidRPr="000D6E21">
        <w:rPr>
          <w:rFonts w:cs="Arial"/>
          <w:color w:val="818181"/>
          <w:sz w:val="15"/>
          <w:szCs w:val="15"/>
        </w:rPr>
        <w:t>de Desporto;</w:t>
      </w:r>
    </w:p>
    <w:p w:rsidR="00A20196" w:rsidRPr="000D6E21" w:rsidRDefault="00A20196" w:rsidP="00A2019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color w:val="818181"/>
          <w:sz w:val="15"/>
          <w:szCs w:val="15"/>
        </w:rPr>
      </w:pPr>
      <w:r w:rsidRPr="000D6E21">
        <w:rPr>
          <w:rFonts w:cs="Arial"/>
          <w:color w:val="818181"/>
          <w:sz w:val="15"/>
          <w:szCs w:val="15"/>
        </w:rPr>
        <w:t>Apresentem um plano de desenvolvimento em conformidade com o previsto nº artigo 5º do Regulamento de Apoio ao Asso</w:t>
      </w:r>
      <w:r w:rsidR="00762BF5" w:rsidRPr="000D6E21">
        <w:rPr>
          <w:rFonts w:cs="Arial"/>
          <w:color w:val="818181"/>
          <w:sz w:val="15"/>
          <w:szCs w:val="15"/>
        </w:rPr>
        <w:t>ciativismo Desportivo;</w:t>
      </w:r>
    </w:p>
    <w:p w:rsidR="00A20196" w:rsidRPr="000D6E21" w:rsidRDefault="00A20196" w:rsidP="00A2019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color w:val="818181"/>
          <w:sz w:val="15"/>
          <w:szCs w:val="15"/>
        </w:rPr>
      </w:pPr>
      <w:r w:rsidRPr="000D6E21">
        <w:rPr>
          <w:rFonts w:cs="Arial"/>
          <w:color w:val="818181"/>
          <w:sz w:val="15"/>
          <w:szCs w:val="15"/>
        </w:rPr>
        <w:t>Publicitação na divulgação das suas actividades do “Apoio da Câmara Municipal de Sines”, com reprodução</w:t>
      </w:r>
      <w:r w:rsidR="00762BF5" w:rsidRPr="000D6E21">
        <w:rPr>
          <w:rFonts w:cs="Arial"/>
          <w:color w:val="818181"/>
          <w:sz w:val="15"/>
          <w:szCs w:val="15"/>
        </w:rPr>
        <w:t xml:space="preserve"> do logótipo, sempre que for possível;</w:t>
      </w:r>
    </w:p>
    <w:p w:rsidR="00762BF5" w:rsidRPr="000D6E21" w:rsidRDefault="00762BF5" w:rsidP="00A2019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color w:val="818181"/>
          <w:sz w:val="15"/>
          <w:szCs w:val="15"/>
        </w:rPr>
      </w:pPr>
      <w:r w:rsidRPr="000D6E21">
        <w:rPr>
          <w:rFonts w:cs="Arial"/>
          <w:color w:val="818181"/>
          <w:sz w:val="15"/>
          <w:szCs w:val="15"/>
        </w:rPr>
        <w:t>Colaboração gratuita até três actividades anuais, promovidas pelo Município de Sines, desde que não colidam com os planos de actividades apresentados e/ou provas oficiais.</w:t>
      </w:r>
    </w:p>
    <w:p w:rsidR="000102AF" w:rsidRPr="000D6E21" w:rsidRDefault="00762BF5" w:rsidP="00762BF5">
      <w:pPr>
        <w:autoSpaceDE w:val="0"/>
        <w:autoSpaceDN w:val="0"/>
        <w:adjustRightInd w:val="0"/>
        <w:jc w:val="both"/>
        <w:rPr>
          <w:rFonts w:cs="Arial"/>
          <w:color w:val="818181"/>
          <w:sz w:val="15"/>
          <w:szCs w:val="15"/>
        </w:rPr>
      </w:pPr>
      <w:r w:rsidRPr="000D6E21">
        <w:rPr>
          <w:rFonts w:cs="Arial"/>
          <w:color w:val="818181"/>
          <w:sz w:val="15"/>
          <w:szCs w:val="15"/>
        </w:rPr>
        <w:t>2 – No caso de entidades que iniciem a sua actividade no ano a que se candidatam, o disposto no número um, é aplicável com as necessárias adaptações.</w:t>
      </w:r>
    </w:p>
    <w:p w:rsidR="00762BF5" w:rsidRPr="000D6E21" w:rsidRDefault="00762BF5" w:rsidP="00762BF5">
      <w:pPr>
        <w:autoSpaceDE w:val="0"/>
        <w:autoSpaceDN w:val="0"/>
        <w:adjustRightInd w:val="0"/>
        <w:jc w:val="both"/>
        <w:rPr>
          <w:rFonts w:cs="Arial"/>
          <w:color w:val="818181"/>
          <w:sz w:val="15"/>
          <w:szCs w:val="15"/>
        </w:rPr>
      </w:pPr>
      <w:r w:rsidRPr="000D6E21">
        <w:rPr>
          <w:rFonts w:cs="Arial"/>
          <w:color w:val="818181"/>
          <w:sz w:val="15"/>
          <w:szCs w:val="15"/>
        </w:rPr>
        <w:t xml:space="preserve">3 </w:t>
      </w:r>
      <w:r w:rsidR="001D7A81" w:rsidRPr="000D6E21">
        <w:rPr>
          <w:rFonts w:cs="Arial"/>
          <w:color w:val="818181"/>
          <w:sz w:val="15"/>
          <w:szCs w:val="15"/>
        </w:rPr>
        <w:t>–</w:t>
      </w:r>
      <w:r w:rsidRPr="000D6E21">
        <w:rPr>
          <w:rFonts w:cs="Arial"/>
          <w:color w:val="818181"/>
          <w:sz w:val="15"/>
          <w:szCs w:val="15"/>
        </w:rPr>
        <w:t xml:space="preserve"> </w:t>
      </w:r>
      <w:r w:rsidR="001D7A81" w:rsidRPr="000D6E21">
        <w:rPr>
          <w:rFonts w:cs="Arial"/>
          <w:color w:val="818181"/>
          <w:sz w:val="15"/>
          <w:szCs w:val="15"/>
        </w:rPr>
        <w:t>As candidaturas às diversas áreas de apoio e tipologias devem ser apresentadas até ao dia 8 de Setembro de cada ano, salvo os apoios solicitados para a realização de eventos desportivos, as quais podem ser apresentadas com a antecedência m</w:t>
      </w:r>
      <w:r w:rsidR="00597AD0">
        <w:rPr>
          <w:rFonts w:cs="Arial"/>
          <w:color w:val="818181"/>
          <w:sz w:val="15"/>
          <w:szCs w:val="15"/>
        </w:rPr>
        <w:t>ínima de 30 dias, caso não poss</w:t>
      </w:r>
      <w:r w:rsidR="001D7A81" w:rsidRPr="000D6E21">
        <w:rPr>
          <w:rFonts w:cs="Arial"/>
          <w:color w:val="818181"/>
          <w:sz w:val="15"/>
          <w:szCs w:val="15"/>
        </w:rPr>
        <w:t>am ser previsíveis no âmbito do plano de actividades ou no âmbito do projecto de desenvolvimento de actividades físicas e desportivas, sendo que neste caso ficam sempre condicionadas a uma dotação orçamental prevista para os apoios pontuais.</w:t>
      </w:r>
    </w:p>
    <w:p w:rsidR="000102AF" w:rsidRPr="000D6E21" w:rsidRDefault="001D7A81" w:rsidP="00AC67B2">
      <w:pPr>
        <w:autoSpaceDE w:val="0"/>
        <w:autoSpaceDN w:val="0"/>
        <w:adjustRightInd w:val="0"/>
        <w:jc w:val="both"/>
        <w:rPr>
          <w:rFonts w:cs="Arial"/>
          <w:color w:val="818181"/>
          <w:sz w:val="15"/>
          <w:szCs w:val="15"/>
        </w:rPr>
      </w:pPr>
      <w:r w:rsidRPr="000D6E21">
        <w:rPr>
          <w:rFonts w:cs="Arial"/>
          <w:color w:val="818181"/>
          <w:sz w:val="15"/>
          <w:szCs w:val="15"/>
        </w:rPr>
        <w:t xml:space="preserve">4 – </w:t>
      </w:r>
      <w:r w:rsidR="00F06FA7">
        <w:rPr>
          <w:rFonts w:cs="Arial"/>
          <w:color w:val="818181"/>
          <w:sz w:val="15"/>
          <w:szCs w:val="15"/>
        </w:rPr>
        <w:t>O</w:t>
      </w:r>
      <w:r w:rsidR="000102AF" w:rsidRPr="000D6E21">
        <w:rPr>
          <w:rFonts w:cs="Arial"/>
          <w:color w:val="818181"/>
          <w:sz w:val="15"/>
          <w:szCs w:val="15"/>
        </w:rPr>
        <w:t xml:space="preserve"> presente formulário, bem como os </w:t>
      </w:r>
      <w:r w:rsidR="005E60F1" w:rsidRPr="000D6E21">
        <w:rPr>
          <w:rFonts w:cs="Arial"/>
          <w:color w:val="818181"/>
          <w:sz w:val="15"/>
          <w:szCs w:val="15"/>
        </w:rPr>
        <w:t>respectivos anexos</w:t>
      </w:r>
      <w:r w:rsidR="000102AF" w:rsidRPr="000D6E21">
        <w:rPr>
          <w:rFonts w:cs="Arial"/>
          <w:color w:val="818181"/>
          <w:sz w:val="15"/>
          <w:szCs w:val="15"/>
        </w:rPr>
        <w:t>, devem ser enviado</w:t>
      </w:r>
      <w:r w:rsidR="00D3005D" w:rsidRPr="000D6E21">
        <w:rPr>
          <w:rFonts w:cs="Arial"/>
          <w:color w:val="818181"/>
          <w:sz w:val="15"/>
          <w:szCs w:val="15"/>
        </w:rPr>
        <w:t>s</w:t>
      </w:r>
      <w:r w:rsidR="000102AF" w:rsidRPr="000D6E21">
        <w:rPr>
          <w:rFonts w:cs="Arial"/>
          <w:color w:val="818181"/>
          <w:sz w:val="15"/>
          <w:szCs w:val="15"/>
        </w:rPr>
        <w:t xml:space="preserve"> </w:t>
      </w:r>
      <w:r w:rsidR="00D3005D" w:rsidRPr="000D6E21">
        <w:rPr>
          <w:rFonts w:cs="Arial"/>
          <w:color w:val="818181"/>
          <w:sz w:val="15"/>
          <w:szCs w:val="15"/>
        </w:rPr>
        <w:t xml:space="preserve">para </w:t>
      </w:r>
      <w:r w:rsidR="00701ACB">
        <w:rPr>
          <w:rFonts w:cs="Arial"/>
          <w:color w:val="818181"/>
          <w:sz w:val="15"/>
          <w:szCs w:val="15"/>
        </w:rPr>
        <w:t>a Unidade de Deporto</w:t>
      </w:r>
      <w:r w:rsidR="00D3005D" w:rsidRPr="000D6E21">
        <w:rPr>
          <w:rFonts w:cs="Arial"/>
          <w:color w:val="818181"/>
          <w:sz w:val="15"/>
          <w:szCs w:val="15"/>
        </w:rPr>
        <w:t xml:space="preserve"> da Câmara Municipal de Sines, optando por uma das seguintes vias: </w:t>
      </w:r>
      <w:r w:rsidR="00D3005D" w:rsidRPr="000D6E21">
        <w:rPr>
          <w:rFonts w:cs="Arial"/>
          <w:color w:val="333333"/>
          <w:sz w:val="15"/>
          <w:szCs w:val="15"/>
        </w:rPr>
        <w:t>correio</w:t>
      </w:r>
      <w:r w:rsidR="00D3005D" w:rsidRPr="000D6E21">
        <w:rPr>
          <w:rFonts w:cs="Arial"/>
          <w:color w:val="818181"/>
          <w:sz w:val="15"/>
          <w:szCs w:val="15"/>
        </w:rPr>
        <w:t xml:space="preserve">: Largo Ramos da Costa nº 21 I 7520-159 Sines; </w:t>
      </w:r>
      <w:proofErr w:type="gramStart"/>
      <w:r w:rsidR="00D3005D" w:rsidRPr="000D6E21">
        <w:rPr>
          <w:rFonts w:cs="Arial"/>
          <w:color w:val="333333"/>
          <w:sz w:val="15"/>
          <w:szCs w:val="15"/>
        </w:rPr>
        <w:t>Fax</w:t>
      </w:r>
      <w:proofErr w:type="gramEnd"/>
      <w:r w:rsidR="00D3005D" w:rsidRPr="000D6E21">
        <w:rPr>
          <w:rFonts w:cs="Arial"/>
          <w:color w:val="818181"/>
          <w:sz w:val="15"/>
          <w:szCs w:val="15"/>
        </w:rPr>
        <w:t xml:space="preserve">: 269 633 022; </w:t>
      </w:r>
      <w:proofErr w:type="gramStart"/>
      <w:r w:rsidR="00D3005D" w:rsidRPr="000D6E21">
        <w:rPr>
          <w:rFonts w:cs="Arial"/>
          <w:color w:val="818181"/>
          <w:sz w:val="15"/>
          <w:szCs w:val="15"/>
        </w:rPr>
        <w:t>e-mail</w:t>
      </w:r>
      <w:proofErr w:type="gramEnd"/>
      <w:r w:rsidR="00D3005D" w:rsidRPr="000D6E21">
        <w:rPr>
          <w:rFonts w:cs="Arial"/>
          <w:color w:val="818181"/>
          <w:sz w:val="15"/>
          <w:szCs w:val="15"/>
        </w:rPr>
        <w:t xml:space="preserve">: </w:t>
      </w:r>
      <w:hyperlink r:id="rId7" w:history="1">
        <w:r w:rsidR="00EC6308">
          <w:rPr>
            <w:rStyle w:val="Hiperligao"/>
            <w:rFonts w:cs="Arial"/>
            <w:sz w:val="15"/>
            <w:szCs w:val="15"/>
          </w:rPr>
          <w:t>desporto</w:t>
        </w:r>
        <w:r w:rsidR="00D3005D" w:rsidRPr="000D6E21">
          <w:rPr>
            <w:rStyle w:val="Hiperligao"/>
            <w:rFonts w:cs="Arial"/>
            <w:sz w:val="15"/>
            <w:szCs w:val="15"/>
          </w:rPr>
          <w:t>@mun-sines.pt</w:t>
        </w:r>
      </w:hyperlink>
      <w:r w:rsidR="00D3005D" w:rsidRPr="000D6E21">
        <w:rPr>
          <w:rFonts w:cs="Arial"/>
          <w:color w:val="818181"/>
          <w:sz w:val="15"/>
          <w:szCs w:val="15"/>
        </w:rPr>
        <w:t>.</w:t>
      </w:r>
    </w:p>
    <w:p w:rsidR="00D3005D" w:rsidRPr="000D6E21" w:rsidRDefault="00D3005D" w:rsidP="00AC67B2">
      <w:pPr>
        <w:autoSpaceDE w:val="0"/>
        <w:autoSpaceDN w:val="0"/>
        <w:adjustRightInd w:val="0"/>
        <w:jc w:val="both"/>
        <w:rPr>
          <w:rFonts w:cs="Arial"/>
          <w:color w:val="818181"/>
          <w:sz w:val="15"/>
          <w:szCs w:val="15"/>
        </w:rPr>
      </w:pPr>
      <w:r w:rsidRPr="000D6E21">
        <w:rPr>
          <w:rFonts w:cs="Arial"/>
          <w:color w:val="818181"/>
          <w:sz w:val="15"/>
          <w:szCs w:val="15"/>
        </w:rPr>
        <w:t>Para qualquer esclarecimento adicional p.f. contac</w:t>
      </w:r>
      <w:r w:rsidR="001A6253" w:rsidRPr="000D6E21">
        <w:rPr>
          <w:rFonts w:cs="Arial"/>
          <w:color w:val="818181"/>
          <w:sz w:val="15"/>
          <w:szCs w:val="15"/>
        </w:rPr>
        <w:t>te-nos pelo telefone 269 630</w:t>
      </w:r>
      <w:r w:rsidR="005F0AEE">
        <w:rPr>
          <w:rFonts w:cs="Arial"/>
          <w:color w:val="818181"/>
          <w:sz w:val="15"/>
          <w:szCs w:val="15"/>
        </w:rPr>
        <w:t xml:space="preserve"> 681</w:t>
      </w:r>
      <w:r w:rsidRPr="000D6E21">
        <w:rPr>
          <w:rFonts w:cs="Arial"/>
          <w:color w:val="818181"/>
          <w:sz w:val="15"/>
          <w:szCs w:val="15"/>
        </w:rPr>
        <w:t>.</w:t>
      </w:r>
    </w:p>
    <w:sectPr w:rsidR="00D3005D" w:rsidRPr="000D6E21" w:rsidSect="000D6E2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992" w:bottom="1134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B3" w:rsidRDefault="00F574B3">
      <w:r>
        <w:separator/>
      </w:r>
    </w:p>
  </w:endnote>
  <w:endnote w:type="continuationSeparator" w:id="0">
    <w:p w:rsidR="00F574B3" w:rsidRDefault="00F5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B3" w:rsidRDefault="00F574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F574B3" w:rsidRDefault="00F574B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F574B3">
      <w:trPr>
        <w:trHeight w:val="381"/>
      </w:trPr>
      <w:tc>
        <w:tcPr>
          <w:tcW w:w="10490" w:type="dxa"/>
        </w:tcPr>
        <w:p w:rsidR="00F574B3" w:rsidRDefault="00F574B3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A53DD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A53DD9">
            <w:rPr>
              <w:rStyle w:val="Nmerodepgina"/>
              <w:noProof/>
            </w:rPr>
            <w:t>4</w:t>
          </w:r>
          <w:r>
            <w:rPr>
              <w:rStyle w:val="Nmerodepgina"/>
            </w:rPr>
            <w:fldChar w:fldCharType="end"/>
          </w:r>
        </w:p>
      </w:tc>
    </w:tr>
  </w:tbl>
  <w:p w:rsidR="00F574B3" w:rsidRDefault="00F574B3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B3" w:rsidRDefault="00F574B3">
      <w:r>
        <w:separator/>
      </w:r>
    </w:p>
  </w:footnote>
  <w:footnote w:type="continuationSeparator" w:id="0">
    <w:p w:rsidR="00F574B3" w:rsidRDefault="00F57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B3" w:rsidRDefault="00F574B3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87029879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B3" w:rsidRPr="00A25EA7" w:rsidRDefault="00F574B3" w:rsidP="00851F40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>
      <w:t xml:space="preserve">            </w:t>
    </w:r>
    <w:r>
      <w:rPr>
        <w:sz w:val="20"/>
      </w:rPr>
      <w:t>APOIO</w:t>
    </w:r>
    <w:r w:rsidRPr="00770BC9">
      <w:rPr>
        <w:sz w:val="20"/>
      </w:rPr>
      <w:t xml:space="preserve"> </w:t>
    </w:r>
    <w:r>
      <w:rPr>
        <w:sz w:val="20"/>
      </w:rPr>
      <w:t>AO DESPORTO E AO ASSOCIATIVISMO DESPORTIVO</w:t>
    </w:r>
  </w:p>
  <w:p w:rsidR="00F574B3" w:rsidRPr="00770BC9" w:rsidRDefault="00F574B3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F574B3" w:rsidRDefault="00F574B3" w:rsidP="007E621D">
    <w:pPr>
      <w:pStyle w:val="Cabealho"/>
    </w:pPr>
  </w:p>
  <w:p w:rsidR="00F574B3" w:rsidRDefault="00F574B3" w:rsidP="007E621D">
    <w:pPr>
      <w:pStyle w:val="Cabealho"/>
    </w:pPr>
  </w:p>
  <w:p w:rsidR="00F574B3" w:rsidRDefault="00F574B3" w:rsidP="007E6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765960"/>
    <w:multiLevelType w:val="hybridMultilevel"/>
    <w:tmpl w:val="0BE47B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7"/>
  </w:num>
  <w:num w:numId="18">
    <w:abstractNumId w:val="16"/>
  </w:num>
  <w:num w:numId="19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4bqBN08cpV0K/ZEVZKDi8D/1tFY=" w:salt="Pn/Gt33dsinBu56dQ0Ro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102AF"/>
    <w:rsid w:val="000116FB"/>
    <w:rsid w:val="00011F8B"/>
    <w:rsid w:val="00013631"/>
    <w:rsid w:val="00022398"/>
    <w:rsid w:val="0002506C"/>
    <w:rsid w:val="00027FF0"/>
    <w:rsid w:val="00031A62"/>
    <w:rsid w:val="000436C9"/>
    <w:rsid w:val="00070F21"/>
    <w:rsid w:val="000750C3"/>
    <w:rsid w:val="000A0926"/>
    <w:rsid w:val="000A1D71"/>
    <w:rsid w:val="000A58CC"/>
    <w:rsid w:val="000B2D45"/>
    <w:rsid w:val="000B6E37"/>
    <w:rsid w:val="000C24C4"/>
    <w:rsid w:val="000D1E28"/>
    <w:rsid w:val="000D28CE"/>
    <w:rsid w:val="000D666F"/>
    <w:rsid w:val="000D6A9D"/>
    <w:rsid w:val="000D6E21"/>
    <w:rsid w:val="000E7DB3"/>
    <w:rsid w:val="000F2AE0"/>
    <w:rsid w:val="000F4C1D"/>
    <w:rsid w:val="000F68C6"/>
    <w:rsid w:val="000F6D86"/>
    <w:rsid w:val="001044F4"/>
    <w:rsid w:val="00106350"/>
    <w:rsid w:val="0011144E"/>
    <w:rsid w:val="00111B3A"/>
    <w:rsid w:val="00114A68"/>
    <w:rsid w:val="001214C9"/>
    <w:rsid w:val="00132A10"/>
    <w:rsid w:val="001368CC"/>
    <w:rsid w:val="00153530"/>
    <w:rsid w:val="00163279"/>
    <w:rsid w:val="0016407A"/>
    <w:rsid w:val="00167D27"/>
    <w:rsid w:val="00184539"/>
    <w:rsid w:val="00193256"/>
    <w:rsid w:val="001964B9"/>
    <w:rsid w:val="001A4C37"/>
    <w:rsid w:val="001A573A"/>
    <w:rsid w:val="001A6253"/>
    <w:rsid w:val="001C3F81"/>
    <w:rsid w:val="001C41A1"/>
    <w:rsid w:val="001D7A81"/>
    <w:rsid w:val="001E149A"/>
    <w:rsid w:val="001E52F2"/>
    <w:rsid w:val="001E7CF2"/>
    <w:rsid w:val="00202F13"/>
    <w:rsid w:val="0020411B"/>
    <w:rsid w:val="00204445"/>
    <w:rsid w:val="002078BB"/>
    <w:rsid w:val="00214157"/>
    <w:rsid w:val="00217D56"/>
    <w:rsid w:val="002203CE"/>
    <w:rsid w:val="002227BC"/>
    <w:rsid w:val="00254790"/>
    <w:rsid w:val="002628AE"/>
    <w:rsid w:val="00276069"/>
    <w:rsid w:val="00293821"/>
    <w:rsid w:val="002A48F4"/>
    <w:rsid w:val="002A734A"/>
    <w:rsid w:val="002B4E5C"/>
    <w:rsid w:val="002C1DBB"/>
    <w:rsid w:val="002C42DD"/>
    <w:rsid w:val="002D007D"/>
    <w:rsid w:val="002E4153"/>
    <w:rsid w:val="002E743F"/>
    <w:rsid w:val="002F3DFD"/>
    <w:rsid w:val="002F4835"/>
    <w:rsid w:val="00302F2F"/>
    <w:rsid w:val="00305D63"/>
    <w:rsid w:val="003113F9"/>
    <w:rsid w:val="00324014"/>
    <w:rsid w:val="003301AA"/>
    <w:rsid w:val="00335677"/>
    <w:rsid w:val="00344DB9"/>
    <w:rsid w:val="003534F3"/>
    <w:rsid w:val="0035496D"/>
    <w:rsid w:val="003571DF"/>
    <w:rsid w:val="003579AC"/>
    <w:rsid w:val="00360AF8"/>
    <w:rsid w:val="00364032"/>
    <w:rsid w:val="003657B2"/>
    <w:rsid w:val="00371110"/>
    <w:rsid w:val="0037195D"/>
    <w:rsid w:val="0037788F"/>
    <w:rsid w:val="00382F26"/>
    <w:rsid w:val="003908A4"/>
    <w:rsid w:val="003A1244"/>
    <w:rsid w:val="003A19A1"/>
    <w:rsid w:val="003A6966"/>
    <w:rsid w:val="003B10AD"/>
    <w:rsid w:val="003B1C28"/>
    <w:rsid w:val="003C415A"/>
    <w:rsid w:val="003D7DBA"/>
    <w:rsid w:val="003E3FDF"/>
    <w:rsid w:val="003E5602"/>
    <w:rsid w:val="003F308E"/>
    <w:rsid w:val="004010FC"/>
    <w:rsid w:val="0040151E"/>
    <w:rsid w:val="0040408A"/>
    <w:rsid w:val="00413E20"/>
    <w:rsid w:val="004165E8"/>
    <w:rsid w:val="00421612"/>
    <w:rsid w:val="00423E27"/>
    <w:rsid w:val="00424F41"/>
    <w:rsid w:val="00425459"/>
    <w:rsid w:val="00430FD8"/>
    <w:rsid w:val="004310D1"/>
    <w:rsid w:val="0043380B"/>
    <w:rsid w:val="00444A44"/>
    <w:rsid w:val="004527B1"/>
    <w:rsid w:val="00455E12"/>
    <w:rsid w:val="0047485B"/>
    <w:rsid w:val="004815CC"/>
    <w:rsid w:val="0049321F"/>
    <w:rsid w:val="004A1D60"/>
    <w:rsid w:val="004B4387"/>
    <w:rsid w:val="004B620F"/>
    <w:rsid w:val="004C6016"/>
    <w:rsid w:val="004C692D"/>
    <w:rsid w:val="004D27B3"/>
    <w:rsid w:val="004D32FB"/>
    <w:rsid w:val="004D6758"/>
    <w:rsid w:val="004E15F0"/>
    <w:rsid w:val="004E1911"/>
    <w:rsid w:val="004E5A40"/>
    <w:rsid w:val="004E6D8E"/>
    <w:rsid w:val="0050676E"/>
    <w:rsid w:val="0050787E"/>
    <w:rsid w:val="005108B8"/>
    <w:rsid w:val="00511330"/>
    <w:rsid w:val="00526A6D"/>
    <w:rsid w:val="005403DE"/>
    <w:rsid w:val="00541ED4"/>
    <w:rsid w:val="00543A74"/>
    <w:rsid w:val="00550538"/>
    <w:rsid w:val="005574E2"/>
    <w:rsid w:val="005666C4"/>
    <w:rsid w:val="00576F2E"/>
    <w:rsid w:val="00577117"/>
    <w:rsid w:val="005820A2"/>
    <w:rsid w:val="00597AD0"/>
    <w:rsid w:val="005A4827"/>
    <w:rsid w:val="005A6E86"/>
    <w:rsid w:val="005B6461"/>
    <w:rsid w:val="005C2F97"/>
    <w:rsid w:val="005D058B"/>
    <w:rsid w:val="005D16A4"/>
    <w:rsid w:val="005D380F"/>
    <w:rsid w:val="005D3C52"/>
    <w:rsid w:val="005E3529"/>
    <w:rsid w:val="005E60F1"/>
    <w:rsid w:val="005E6285"/>
    <w:rsid w:val="005F0AEE"/>
    <w:rsid w:val="005F7A95"/>
    <w:rsid w:val="00605D11"/>
    <w:rsid w:val="006101C9"/>
    <w:rsid w:val="00615054"/>
    <w:rsid w:val="006239F8"/>
    <w:rsid w:val="00644792"/>
    <w:rsid w:val="00650084"/>
    <w:rsid w:val="006554E2"/>
    <w:rsid w:val="00655C4E"/>
    <w:rsid w:val="0066051A"/>
    <w:rsid w:val="006606AC"/>
    <w:rsid w:val="006609B0"/>
    <w:rsid w:val="00676C65"/>
    <w:rsid w:val="006820C8"/>
    <w:rsid w:val="00684646"/>
    <w:rsid w:val="006879D6"/>
    <w:rsid w:val="00695B71"/>
    <w:rsid w:val="006D2B01"/>
    <w:rsid w:val="006D5A22"/>
    <w:rsid w:val="006F272B"/>
    <w:rsid w:val="00701ACB"/>
    <w:rsid w:val="00710CFE"/>
    <w:rsid w:val="00721FC2"/>
    <w:rsid w:val="007246BC"/>
    <w:rsid w:val="00726345"/>
    <w:rsid w:val="00741623"/>
    <w:rsid w:val="00750705"/>
    <w:rsid w:val="00755B4F"/>
    <w:rsid w:val="00756D8E"/>
    <w:rsid w:val="00762808"/>
    <w:rsid w:val="00762BF5"/>
    <w:rsid w:val="00764290"/>
    <w:rsid w:val="00770BC9"/>
    <w:rsid w:val="007848E5"/>
    <w:rsid w:val="00785C34"/>
    <w:rsid w:val="0079110B"/>
    <w:rsid w:val="007A52D6"/>
    <w:rsid w:val="007B236D"/>
    <w:rsid w:val="007B5DD4"/>
    <w:rsid w:val="007B7705"/>
    <w:rsid w:val="007D203B"/>
    <w:rsid w:val="007D212B"/>
    <w:rsid w:val="007D32FF"/>
    <w:rsid w:val="007D5A39"/>
    <w:rsid w:val="007D7F60"/>
    <w:rsid w:val="007E621D"/>
    <w:rsid w:val="007F3CA2"/>
    <w:rsid w:val="00804157"/>
    <w:rsid w:val="008101D7"/>
    <w:rsid w:val="00811ABE"/>
    <w:rsid w:val="0081290F"/>
    <w:rsid w:val="00814791"/>
    <w:rsid w:val="00822F7D"/>
    <w:rsid w:val="00823D22"/>
    <w:rsid w:val="0084024C"/>
    <w:rsid w:val="0084485E"/>
    <w:rsid w:val="00851F40"/>
    <w:rsid w:val="00852FBE"/>
    <w:rsid w:val="008577CA"/>
    <w:rsid w:val="00866887"/>
    <w:rsid w:val="00873B59"/>
    <w:rsid w:val="00886511"/>
    <w:rsid w:val="00893C59"/>
    <w:rsid w:val="008A5273"/>
    <w:rsid w:val="008A734B"/>
    <w:rsid w:val="008B0026"/>
    <w:rsid w:val="008B2EE2"/>
    <w:rsid w:val="008C15F5"/>
    <w:rsid w:val="008D1925"/>
    <w:rsid w:val="008D2A09"/>
    <w:rsid w:val="008D2C51"/>
    <w:rsid w:val="008D73FB"/>
    <w:rsid w:val="008F45F8"/>
    <w:rsid w:val="008F48D1"/>
    <w:rsid w:val="00900479"/>
    <w:rsid w:val="00910C58"/>
    <w:rsid w:val="00916C78"/>
    <w:rsid w:val="009273C9"/>
    <w:rsid w:val="00933E83"/>
    <w:rsid w:val="00935350"/>
    <w:rsid w:val="009412C2"/>
    <w:rsid w:val="00945BC2"/>
    <w:rsid w:val="00947AC0"/>
    <w:rsid w:val="00962093"/>
    <w:rsid w:val="0096215F"/>
    <w:rsid w:val="00963BB3"/>
    <w:rsid w:val="00964FA2"/>
    <w:rsid w:val="0096719B"/>
    <w:rsid w:val="00967926"/>
    <w:rsid w:val="00977BA5"/>
    <w:rsid w:val="00985B53"/>
    <w:rsid w:val="00991818"/>
    <w:rsid w:val="00994DC3"/>
    <w:rsid w:val="009A251C"/>
    <w:rsid w:val="009D2CC4"/>
    <w:rsid w:val="009D67A1"/>
    <w:rsid w:val="009E1579"/>
    <w:rsid w:val="009E635D"/>
    <w:rsid w:val="00A027EF"/>
    <w:rsid w:val="00A20196"/>
    <w:rsid w:val="00A22EC4"/>
    <w:rsid w:val="00A258EC"/>
    <w:rsid w:val="00A25EA7"/>
    <w:rsid w:val="00A45A0F"/>
    <w:rsid w:val="00A53DD9"/>
    <w:rsid w:val="00A6042F"/>
    <w:rsid w:val="00A605B6"/>
    <w:rsid w:val="00A72D6B"/>
    <w:rsid w:val="00A75019"/>
    <w:rsid w:val="00A9779F"/>
    <w:rsid w:val="00AA1F7C"/>
    <w:rsid w:val="00AA4BA9"/>
    <w:rsid w:val="00AA5242"/>
    <w:rsid w:val="00AA6CB5"/>
    <w:rsid w:val="00AB23C3"/>
    <w:rsid w:val="00AB7A11"/>
    <w:rsid w:val="00AC2798"/>
    <w:rsid w:val="00AC2E09"/>
    <w:rsid w:val="00AC67B2"/>
    <w:rsid w:val="00AE46E6"/>
    <w:rsid w:val="00AF66DF"/>
    <w:rsid w:val="00B06C8E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C5D"/>
    <w:rsid w:val="00B52952"/>
    <w:rsid w:val="00B722EB"/>
    <w:rsid w:val="00B77DE7"/>
    <w:rsid w:val="00B82F5C"/>
    <w:rsid w:val="00B927E3"/>
    <w:rsid w:val="00BB0FDE"/>
    <w:rsid w:val="00BB6CAD"/>
    <w:rsid w:val="00BC2827"/>
    <w:rsid w:val="00BC559F"/>
    <w:rsid w:val="00BC5D36"/>
    <w:rsid w:val="00BC7F81"/>
    <w:rsid w:val="00BE4600"/>
    <w:rsid w:val="00BE79B9"/>
    <w:rsid w:val="00BF4F96"/>
    <w:rsid w:val="00C10616"/>
    <w:rsid w:val="00C23486"/>
    <w:rsid w:val="00C31163"/>
    <w:rsid w:val="00C3148F"/>
    <w:rsid w:val="00C3729B"/>
    <w:rsid w:val="00C407B8"/>
    <w:rsid w:val="00C47414"/>
    <w:rsid w:val="00C56BBF"/>
    <w:rsid w:val="00C56DC1"/>
    <w:rsid w:val="00C607E7"/>
    <w:rsid w:val="00C66912"/>
    <w:rsid w:val="00C720EB"/>
    <w:rsid w:val="00C737E2"/>
    <w:rsid w:val="00C76B91"/>
    <w:rsid w:val="00C81963"/>
    <w:rsid w:val="00CA3923"/>
    <w:rsid w:val="00CA5D44"/>
    <w:rsid w:val="00CC5FEF"/>
    <w:rsid w:val="00CE0A97"/>
    <w:rsid w:val="00CE1319"/>
    <w:rsid w:val="00CE2D93"/>
    <w:rsid w:val="00CE30DE"/>
    <w:rsid w:val="00CF5CDA"/>
    <w:rsid w:val="00CF7009"/>
    <w:rsid w:val="00D00424"/>
    <w:rsid w:val="00D3005D"/>
    <w:rsid w:val="00D33299"/>
    <w:rsid w:val="00D447AB"/>
    <w:rsid w:val="00D559CE"/>
    <w:rsid w:val="00D773C5"/>
    <w:rsid w:val="00D84DE5"/>
    <w:rsid w:val="00D90291"/>
    <w:rsid w:val="00DA01E1"/>
    <w:rsid w:val="00DA4F26"/>
    <w:rsid w:val="00DA7DA7"/>
    <w:rsid w:val="00DB2F16"/>
    <w:rsid w:val="00DB324A"/>
    <w:rsid w:val="00DB4512"/>
    <w:rsid w:val="00DC1BC5"/>
    <w:rsid w:val="00DC20FE"/>
    <w:rsid w:val="00DC2F0D"/>
    <w:rsid w:val="00DC5D17"/>
    <w:rsid w:val="00DD4EDD"/>
    <w:rsid w:val="00DD6D73"/>
    <w:rsid w:val="00DD701E"/>
    <w:rsid w:val="00DE60FC"/>
    <w:rsid w:val="00DF00CC"/>
    <w:rsid w:val="00DF7D6A"/>
    <w:rsid w:val="00E070A4"/>
    <w:rsid w:val="00E16159"/>
    <w:rsid w:val="00E16286"/>
    <w:rsid w:val="00E16803"/>
    <w:rsid w:val="00E20D53"/>
    <w:rsid w:val="00E4165E"/>
    <w:rsid w:val="00E478D6"/>
    <w:rsid w:val="00E521F5"/>
    <w:rsid w:val="00E64D7B"/>
    <w:rsid w:val="00E73D36"/>
    <w:rsid w:val="00E90BC4"/>
    <w:rsid w:val="00EB2B26"/>
    <w:rsid w:val="00EB2DA3"/>
    <w:rsid w:val="00EC6308"/>
    <w:rsid w:val="00EE41BF"/>
    <w:rsid w:val="00F0367B"/>
    <w:rsid w:val="00F06FA7"/>
    <w:rsid w:val="00F35B08"/>
    <w:rsid w:val="00F3753B"/>
    <w:rsid w:val="00F541DD"/>
    <w:rsid w:val="00F541FA"/>
    <w:rsid w:val="00F574B3"/>
    <w:rsid w:val="00F760D6"/>
    <w:rsid w:val="00F826D2"/>
    <w:rsid w:val="00F85F6C"/>
    <w:rsid w:val="00FB3082"/>
    <w:rsid w:val="00FB6F12"/>
    <w:rsid w:val="00FC483F"/>
    <w:rsid w:val="00FD2CC7"/>
    <w:rsid w:val="00FE7B13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0F6D86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0F6D86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F6D86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F6D8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F6D86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F6D8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F6D86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F6D8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F6D8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F6D86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0F6D86"/>
  </w:style>
  <w:style w:type="paragraph" w:styleId="Cabealho">
    <w:name w:val="header"/>
    <w:basedOn w:val="Normal"/>
    <w:link w:val="CabealhoCarcter"/>
    <w:uiPriority w:val="99"/>
    <w:rsid w:val="000F6D86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0F6D86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0F6D86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0F6D86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0F6D86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0F6D86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0F6D86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0F6D86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0F6D86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0F6D86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0F6D86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0F6D86"/>
    <w:pPr>
      <w:ind w:left="360"/>
      <w:jc w:val="both"/>
    </w:pPr>
  </w:style>
  <w:style w:type="paragraph" w:styleId="Avanodecorpodetexto2">
    <w:name w:val="Body Text Indent 2"/>
    <w:basedOn w:val="Normal"/>
    <w:rsid w:val="000F6D86"/>
    <w:pPr>
      <w:ind w:left="720"/>
      <w:jc w:val="both"/>
    </w:pPr>
  </w:style>
  <w:style w:type="paragraph" w:styleId="Avanodecorpodetexto3">
    <w:name w:val="Body Text Indent 3"/>
    <w:basedOn w:val="Normal"/>
    <w:rsid w:val="000F6D86"/>
    <w:pPr>
      <w:ind w:left="360"/>
    </w:pPr>
  </w:style>
  <w:style w:type="paragraph" w:styleId="Textodebloco">
    <w:name w:val="Block Text"/>
    <w:basedOn w:val="Normal"/>
    <w:rsid w:val="000F6D86"/>
    <w:pPr>
      <w:ind w:left="284" w:right="-1"/>
      <w:jc w:val="both"/>
    </w:pPr>
  </w:style>
  <w:style w:type="character" w:styleId="Hiperligao">
    <w:name w:val="Hyperlink"/>
    <w:basedOn w:val="Tipodeletrapredefinidodopargrafo"/>
    <w:rsid w:val="000F6D86"/>
    <w:rPr>
      <w:color w:val="0000FF"/>
      <w:u w:val="single"/>
    </w:rPr>
  </w:style>
  <w:style w:type="paragraph" w:styleId="Corpodetexto2">
    <w:name w:val="Body Text 2"/>
    <w:basedOn w:val="Normal"/>
    <w:rsid w:val="000F6D86"/>
    <w:pPr>
      <w:jc w:val="center"/>
    </w:pPr>
    <w:rPr>
      <w:b/>
      <w:sz w:val="20"/>
    </w:rPr>
  </w:style>
  <w:style w:type="paragraph" w:styleId="Corpodetexto3">
    <w:name w:val="Body Text 3"/>
    <w:basedOn w:val="Normal"/>
    <w:rsid w:val="000F6D86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0F6D86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bilidade@mun-sines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2027D9-666F-4A00-923B-DFE3F8AF9796}"/>
</file>

<file path=customXml/itemProps2.xml><?xml version="1.0" encoding="utf-8"?>
<ds:datastoreItem xmlns:ds="http://schemas.openxmlformats.org/officeDocument/2006/customXml" ds:itemID="{745D5D2C-7BBC-4A1D-AB93-B4D8253572CC}"/>
</file>

<file path=customXml/itemProps3.xml><?xml version="1.0" encoding="utf-8"?>
<ds:datastoreItem xmlns:ds="http://schemas.openxmlformats.org/officeDocument/2006/customXml" ds:itemID="{A5E7BA6B-15A5-42E2-B11E-7A6B5214B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5836</CharactersWithSpaces>
  <SharedDoc>false</SharedDoc>
  <HLinks>
    <vt:vector size="6" baseType="variant">
      <vt:variant>
        <vt:i4>1507429</vt:i4>
      </vt:variant>
      <vt:variant>
        <vt:i4>85</vt:i4>
      </vt:variant>
      <vt:variant>
        <vt:i4>0</vt:i4>
      </vt:variant>
      <vt:variant>
        <vt:i4>5</vt:i4>
      </vt:variant>
      <vt:variant>
        <vt:lpwstr>mailto:contabilidade@mun-sines.pt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11</cp:revision>
  <cp:lastPrinted>2011-05-23T13:50:00Z</cp:lastPrinted>
  <dcterms:created xsi:type="dcterms:W3CDTF">2011-06-03T12:21:00Z</dcterms:created>
  <dcterms:modified xsi:type="dcterms:W3CDTF">2012-01-02T17:18:00Z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